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37E23" w14:textId="77777777" w:rsidR="000900DE" w:rsidRDefault="00042C66" w:rsidP="000900DE">
      <w:pPr>
        <w:pStyle w:val="Intituldeladirection"/>
        <w:ind w:right="56"/>
        <w:rPr>
          <w:rFonts w:cs="Arial"/>
        </w:rPr>
      </w:pPr>
      <w:r w:rsidRPr="000900DE">
        <w:rPr>
          <w:rFonts w:eastAsia="Calibri" w:cs="Arial"/>
          <w:b w:val="0"/>
          <w:bCs/>
          <w:noProof/>
          <w:szCs w:val="28"/>
          <w:lang w:eastAsia="fr-FR"/>
        </w:rPr>
        <w:drawing>
          <wp:anchor distT="0" distB="0" distL="114300" distR="114300" simplePos="0" relativeHeight="251659264" behindDoc="0" locked="0" layoutInCell="1" allowOverlap="1" wp14:anchorId="53697761" wp14:editId="1015AD37">
            <wp:simplePos x="0" y="0"/>
            <wp:positionH relativeFrom="margin">
              <wp:align>left</wp:align>
            </wp:positionH>
            <wp:positionV relativeFrom="margin">
              <wp:align>top</wp:align>
            </wp:positionV>
            <wp:extent cx="1506855" cy="150114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urope_et_Affaires_Etrangeres_RVB.jpg"/>
                    <pic:cNvPicPr/>
                  </pic:nvPicPr>
                  <pic:blipFill rotWithShape="1">
                    <a:blip r:embed="rId9" cstate="print">
                      <a:extLst>
                        <a:ext uri="{28A0092B-C50C-407E-A947-70E740481C1C}">
                          <a14:useLocalDpi xmlns:a14="http://schemas.microsoft.com/office/drawing/2010/main" val="0"/>
                        </a:ext>
                      </a:extLst>
                    </a:blip>
                    <a:srcRect l="7975"/>
                    <a:stretch/>
                  </pic:blipFill>
                  <pic:spPr bwMode="auto">
                    <a:xfrm>
                      <a:off x="0" y="0"/>
                      <a:ext cx="1507116" cy="15012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67AF3D5" w14:textId="77777777" w:rsidR="000900DE" w:rsidRDefault="0076524E" w:rsidP="000900DE">
      <w:pPr>
        <w:pStyle w:val="Intituldeladirection"/>
        <w:ind w:right="56"/>
        <w:rPr>
          <w:rFonts w:cs="Arial"/>
        </w:rPr>
      </w:pPr>
      <w:r>
        <w:rPr>
          <w:rFonts w:cs="Arial"/>
        </w:rPr>
        <w:t>Délégation pour les relations avec</w:t>
      </w:r>
    </w:p>
    <w:p w14:paraId="45E91A87" w14:textId="77777777" w:rsidR="0076524E" w:rsidRDefault="0076524E" w:rsidP="000900DE">
      <w:pPr>
        <w:pStyle w:val="Intituldeladirection"/>
        <w:ind w:right="56"/>
        <w:rPr>
          <w:rFonts w:cs="Arial"/>
        </w:rPr>
      </w:pPr>
      <w:r>
        <w:rPr>
          <w:rFonts w:cs="Arial"/>
        </w:rPr>
        <w:t>la société civile et les partenariats</w:t>
      </w:r>
    </w:p>
    <w:p w14:paraId="1AAB9951" w14:textId="77777777" w:rsidR="0076524E" w:rsidRDefault="0076524E" w:rsidP="000900DE">
      <w:pPr>
        <w:pStyle w:val="Intituldeladirection"/>
        <w:ind w:right="56"/>
        <w:rPr>
          <w:rFonts w:cs="Arial"/>
        </w:rPr>
      </w:pPr>
      <w:r>
        <w:rPr>
          <w:rFonts w:cs="Arial"/>
        </w:rPr>
        <w:t>DGM/CIV</w:t>
      </w:r>
    </w:p>
    <w:p w14:paraId="44257DF6" w14:textId="77777777" w:rsidR="0076524E" w:rsidRDefault="0076524E" w:rsidP="0076524E">
      <w:pPr>
        <w:pStyle w:val="Intituldeladirection"/>
        <w:ind w:right="56"/>
        <w:jc w:val="left"/>
        <w:rPr>
          <w:rFonts w:cs="Arial"/>
        </w:rPr>
      </w:pPr>
    </w:p>
    <w:p w14:paraId="6D5E0F6B" w14:textId="77777777" w:rsidR="0058559B" w:rsidRDefault="0058559B" w:rsidP="006A56E1">
      <w:pPr>
        <w:spacing w:after="200" w:line="276" w:lineRule="auto"/>
        <w:contextualSpacing/>
        <w:rPr>
          <w:rFonts w:eastAsia="Calibri" w:cs="Arial"/>
          <w:sz w:val="24"/>
          <w:szCs w:val="24"/>
        </w:rPr>
      </w:pPr>
    </w:p>
    <w:p w14:paraId="4C827FE5" w14:textId="2E4A526D" w:rsidR="002E4373" w:rsidRPr="00FB787B" w:rsidRDefault="00036F25" w:rsidP="00895F0F">
      <w:pPr>
        <w:spacing w:after="200" w:line="276" w:lineRule="auto"/>
        <w:contextualSpacing/>
        <w:jc w:val="right"/>
        <w:rPr>
          <w:rFonts w:eastAsia="Calibri" w:cs="Arial"/>
          <w:sz w:val="24"/>
          <w:szCs w:val="24"/>
        </w:rPr>
      </w:pPr>
      <w:r>
        <w:rPr>
          <w:rFonts w:eastAsia="Calibri" w:cs="Arial"/>
          <w:sz w:val="24"/>
          <w:szCs w:val="24"/>
        </w:rPr>
        <w:t>Paris</w:t>
      </w:r>
      <w:r w:rsidR="0058559B" w:rsidRPr="0058559B">
        <w:rPr>
          <w:rFonts w:eastAsia="Calibri" w:cs="Arial"/>
          <w:sz w:val="24"/>
          <w:szCs w:val="24"/>
        </w:rPr>
        <w:t xml:space="preserve">, </w:t>
      </w:r>
      <w:r w:rsidR="00895F0F">
        <w:rPr>
          <w:rFonts w:eastAsia="Calibri" w:cs="Arial"/>
          <w:sz w:val="24"/>
          <w:szCs w:val="24"/>
        </w:rPr>
        <w:t xml:space="preserve">le </w:t>
      </w:r>
      <w:r w:rsidR="004E347B">
        <w:rPr>
          <w:rFonts w:eastAsia="Calibri" w:cs="Arial"/>
          <w:sz w:val="24"/>
          <w:szCs w:val="24"/>
        </w:rPr>
        <w:t>1</w:t>
      </w:r>
      <w:ins w:id="0" w:author="DOMMARTIN Anne-Charlotte" w:date="2020-12-14T09:12:00Z">
        <w:r w:rsidR="003916A6">
          <w:rPr>
            <w:rFonts w:eastAsia="Calibri" w:cs="Arial"/>
            <w:sz w:val="24"/>
            <w:szCs w:val="24"/>
          </w:rPr>
          <w:t>4</w:t>
        </w:r>
      </w:ins>
      <w:r w:rsidR="00733EEA">
        <w:rPr>
          <w:rFonts w:eastAsia="Calibri" w:cs="Arial"/>
          <w:sz w:val="24"/>
          <w:szCs w:val="24"/>
        </w:rPr>
        <w:t>/</w:t>
      </w:r>
      <w:r w:rsidR="00C613D5">
        <w:rPr>
          <w:rFonts w:eastAsia="Calibri" w:cs="Arial"/>
          <w:sz w:val="24"/>
          <w:szCs w:val="24"/>
        </w:rPr>
        <w:t>1</w:t>
      </w:r>
      <w:r w:rsidR="004E347B">
        <w:rPr>
          <w:rFonts w:eastAsia="Calibri" w:cs="Arial"/>
          <w:sz w:val="24"/>
          <w:szCs w:val="24"/>
        </w:rPr>
        <w:t>2</w:t>
      </w:r>
      <w:r w:rsidR="00895F0F">
        <w:rPr>
          <w:rFonts w:eastAsia="Calibri" w:cs="Arial"/>
          <w:sz w:val="24"/>
          <w:szCs w:val="24"/>
        </w:rPr>
        <w:t>/</w:t>
      </w:r>
      <w:r w:rsidR="00FB787B">
        <w:rPr>
          <w:rFonts w:eastAsia="Calibri" w:cs="Arial"/>
          <w:sz w:val="24"/>
          <w:szCs w:val="24"/>
        </w:rPr>
        <w:t>2020</w:t>
      </w:r>
    </w:p>
    <w:p w14:paraId="45715021" w14:textId="77777777" w:rsidR="000900DE" w:rsidRDefault="000900DE" w:rsidP="006A56E1">
      <w:pPr>
        <w:spacing w:after="200" w:line="276" w:lineRule="auto"/>
        <w:contextualSpacing/>
        <w:rPr>
          <w:rFonts w:eastAsia="Calibri" w:cs="Arial"/>
          <w:caps/>
          <w:sz w:val="24"/>
          <w:szCs w:val="24"/>
        </w:rPr>
      </w:pPr>
    </w:p>
    <w:p w14:paraId="271BD6F5" w14:textId="77777777" w:rsidR="006A56E1" w:rsidRDefault="006A56E1" w:rsidP="006A56E1">
      <w:pPr>
        <w:spacing w:after="200" w:line="276" w:lineRule="auto"/>
        <w:contextualSpacing/>
        <w:rPr>
          <w:rFonts w:eastAsia="Calibri" w:cs="Arial"/>
          <w:caps/>
          <w:sz w:val="24"/>
          <w:szCs w:val="24"/>
        </w:rPr>
      </w:pPr>
    </w:p>
    <w:p w14:paraId="72124E17" w14:textId="7448ED98" w:rsidR="002E4373" w:rsidRDefault="00DA5E75" w:rsidP="00E42326">
      <w:pPr>
        <w:pStyle w:val="Titre2"/>
        <w:rPr>
          <w:rFonts w:ascii="Arial" w:eastAsia="Calibri" w:hAnsi="Arial" w:cs="Arial"/>
          <w:sz w:val="24"/>
          <w:szCs w:val="24"/>
        </w:rPr>
      </w:pPr>
      <w:r w:rsidRPr="00E42326">
        <w:rPr>
          <w:rFonts w:ascii="Arial" w:eastAsia="Calibri" w:hAnsi="Arial" w:cs="Arial"/>
          <w:sz w:val="24"/>
          <w:szCs w:val="24"/>
        </w:rPr>
        <w:t>N°</w:t>
      </w:r>
      <w:r w:rsidR="002306E4" w:rsidRPr="002306E4">
        <w:rPr>
          <w:rFonts w:ascii="Arial" w:eastAsia="Calibri" w:hAnsi="Arial" w:cs="Arial"/>
          <w:sz w:val="24"/>
          <w:szCs w:val="24"/>
        </w:rPr>
        <w:t>2020-</w:t>
      </w:r>
      <w:r w:rsidR="00726761" w:rsidRPr="009E133F">
        <w:rPr>
          <w:rFonts w:ascii="Arial" w:eastAsia="Calibri" w:hAnsi="Arial" w:cs="Arial"/>
          <w:sz w:val="24"/>
          <w:szCs w:val="24"/>
        </w:rPr>
        <w:t>0556657</w:t>
      </w:r>
      <w:r w:rsidR="00284059">
        <w:rPr>
          <w:rFonts w:ascii="Arial" w:hAnsi="Arial" w:cs="Arial"/>
          <w:sz w:val="24"/>
        </w:rPr>
        <w:tab/>
      </w:r>
      <w:r w:rsidRPr="00E42326">
        <w:rPr>
          <w:rFonts w:ascii="Arial" w:eastAsia="Calibri" w:hAnsi="Arial" w:cs="Arial"/>
          <w:sz w:val="24"/>
          <w:szCs w:val="24"/>
        </w:rPr>
        <w:t>DGM/CIV</w:t>
      </w:r>
    </w:p>
    <w:p w14:paraId="434AC76F" w14:textId="77777777" w:rsidR="006A56E1" w:rsidRPr="006A56E1" w:rsidRDefault="006A56E1" w:rsidP="006A56E1"/>
    <w:p w14:paraId="592E63CA" w14:textId="2CCFE3CB" w:rsidR="00FB787B" w:rsidRPr="002E4373" w:rsidRDefault="000900DE" w:rsidP="00FB787B">
      <w:pPr>
        <w:spacing w:after="200" w:line="276" w:lineRule="auto"/>
        <w:contextualSpacing/>
        <w:rPr>
          <w:rFonts w:eastAsia="Calibri" w:cs="Arial"/>
          <w:b/>
          <w:bCs/>
          <w:caps/>
          <w:sz w:val="24"/>
          <w:szCs w:val="24"/>
        </w:rPr>
      </w:pPr>
      <w:r>
        <w:rPr>
          <w:rFonts w:eastAsia="Calibri" w:cs="Arial"/>
          <w:b/>
          <w:bCs/>
          <w:caps/>
          <w:sz w:val="24"/>
          <w:szCs w:val="24"/>
        </w:rPr>
        <w:t xml:space="preserve">A/s : </w:t>
      </w:r>
      <w:r w:rsidR="00FB787B">
        <w:rPr>
          <w:rFonts w:eastAsia="Calibri" w:cs="Arial"/>
          <w:b/>
          <w:bCs/>
          <w:caps/>
          <w:sz w:val="24"/>
          <w:szCs w:val="24"/>
        </w:rPr>
        <w:t xml:space="preserve">envoi </w:t>
      </w:r>
      <w:r w:rsidR="00D043D7">
        <w:rPr>
          <w:rFonts w:eastAsia="Calibri" w:cs="Arial"/>
          <w:b/>
          <w:bCs/>
          <w:caps/>
          <w:sz w:val="24"/>
          <w:szCs w:val="24"/>
        </w:rPr>
        <w:t>ET ACCUEIL des volontaires</w:t>
      </w:r>
      <w:r w:rsidR="00E3013F">
        <w:rPr>
          <w:rFonts w:eastAsia="Calibri" w:cs="Arial"/>
          <w:b/>
          <w:bCs/>
          <w:caps/>
          <w:sz w:val="24"/>
          <w:szCs w:val="24"/>
        </w:rPr>
        <w:t xml:space="preserve"> – </w:t>
      </w:r>
      <w:r w:rsidR="004E347B">
        <w:rPr>
          <w:rFonts w:eastAsia="Calibri" w:cs="Arial"/>
          <w:b/>
          <w:bCs/>
          <w:caps/>
          <w:sz w:val="24"/>
          <w:szCs w:val="24"/>
        </w:rPr>
        <w:t>6</w:t>
      </w:r>
      <w:r w:rsidR="008E2DE8" w:rsidRPr="008E2DE8">
        <w:rPr>
          <w:rFonts w:eastAsia="Calibri" w:cs="Arial"/>
          <w:b/>
          <w:bCs/>
          <w:caps/>
          <w:sz w:val="24"/>
          <w:szCs w:val="24"/>
          <w:vertAlign w:val="superscript"/>
        </w:rPr>
        <w:t>e</w:t>
      </w:r>
      <w:r w:rsidR="008E2DE8">
        <w:rPr>
          <w:rFonts w:eastAsia="Calibri" w:cs="Arial"/>
          <w:b/>
          <w:bCs/>
          <w:caps/>
          <w:sz w:val="24"/>
          <w:szCs w:val="24"/>
        </w:rPr>
        <w:t xml:space="preserve"> note d’information</w:t>
      </w:r>
    </w:p>
    <w:p w14:paraId="63B72B5A" w14:textId="77777777" w:rsidR="00FB787B" w:rsidRDefault="00FB787B" w:rsidP="002E4373">
      <w:pPr>
        <w:spacing w:after="200" w:line="276" w:lineRule="auto"/>
        <w:contextualSpacing/>
        <w:rPr>
          <w:rFonts w:eastAsia="Calibri" w:cs="Arial"/>
          <w:sz w:val="22"/>
          <w:szCs w:val="22"/>
        </w:rPr>
      </w:pPr>
    </w:p>
    <w:p w14:paraId="0506F5EA" w14:textId="37E63A0A" w:rsidR="00B118D6" w:rsidRDefault="00FB787B" w:rsidP="00FB787B">
      <w:pPr>
        <w:jc w:val="both"/>
        <w:rPr>
          <w:rFonts w:cs="Arial"/>
          <w:sz w:val="22"/>
          <w:szCs w:val="22"/>
        </w:rPr>
      </w:pPr>
      <w:r w:rsidRPr="00FB787B">
        <w:rPr>
          <w:rFonts w:cs="Arial"/>
          <w:sz w:val="22"/>
          <w:szCs w:val="22"/>
        </w:rPr>
        <w:t>Dans un contexte où la situation sanitaire des pays demeure imprévisible, des critères ont été définis afin d’accompagner la reprise des déploiements des volontaires à l’étranger par pays de destination, en prenant en compte les impératifs de sécurité sanitaire</w:t>
      </w:r>
      <w:r>
        <w:rPr>
          <w:rFonts w:cs="Arial"/>
          <w:sz w:val="22"/>
          <w:szCs w:val="22"/>
        </w:rPr>
        <w:t xml:space="preserve">. </w:t>
      </w:r>
      <w:r w:rsidR="00CF1014">
        <w:rPr>
          <w:rFonts w:cs="Arial"/>
          <w:sz w:val="22"/>
          <w:szCs w:val="22"/>
        </w:rPr>
        <w:t xml:space="preserve">La reprise </w:t>
      </w:r>
      <w:r w:rsidR="00B118D6">
        <w:rPr>
          <w:rFonts w:cs="Arial"/>
          <w:sz w:val="22"/>
          <w:szCs w:val="22"/>
        </w:rPr>
        <w:t>des déploiement</w:t>
      </w:r>
      <w:r w:rsidR="003126BD">
        <w:rPr>
          <w:rFonts w:cs="Arial"/>
          <w:sz w:val="22"/>
          <w:szCs w:val="22"/>
        </w:rPr>
        <w:t>s</w:t>
      </w:r>
      <w:r w:rsidR="00320C0C">
        <w:rPr>
          <w:rFonts w:cs="Arial"/>
          <w:sz w:val="22"/>
          <w:szCs w:val="22"/>
        </w:rPr>
        <w:t xml:space="preserve"> des déploiements des volontaires (en particulier</w:t>
      </w:r>
      <w:r w:rsidR="00B118D6">
        <w:rPr>
          <w:rFonts w:cs="Arial"/>
          <w:sz w:val="22"/>
          <w:szCs w:val="22"/>
        </w:rPr>
        <w:t xml:space="preserve"> des volontaires de solidarité internationale (VSI) et des volontaires de service civique (VSC)</w:t>
      </w:r>
      <w:r w:rsidR="00320C0C">
        <w:rPr>
          <w:rFonts w:cs="Arial"/>
          <w:sz w:val="22"/>
          <w:szCs w:val="22"/>
        </w:rPr>
        <w:t>)</w:t>
      </w:r>
      <w:r w:rsidR="00B118D6">
        <w:rPr>
          <w:rFonts w:cs="Arial"/>
          <w:sz w:val="22"/>
          <w:szCs w:val="22"/>
        </w:rPr>
        <w:t xml:space="preserve"> </w:t>
      </w:r>
      <w:r w:rsidR="00CF1014">
        <w:rPr>
          <w:rFonts w:cs="Arial"/>
          <w:sz w:val="22"/>
          <w:szCs w:val="22"/>
        </w:rPr>
        <w:t>se fait sur la base de listes de pays fermés et ouverts aux envois, avec ou sans conditions de validation des missions.</w:t>
      </w:r>
      <w:r w:rsidR="00CF1014" w:rsidRPr="00CF1014">
        <w:rPr>
          <w:rFonts w:cs="Arial"/>
          <w:sz w:val="22"/>
          <w:szCs w:val="22"/>
        </w:rPr>
        <w:t xml:space="preserve"> </w:t>
      </w:r>
    </w:p>
    <w:p w14:paraId="7714B9CB" w14:textId="77777777" w:rsidR="00B118D6" w:rsidRDefault="00B118D6" w:rsidP="00FB787B">
      <w:pPr>
        <w:jc w:val="both"/>
        <w:rPr>
          <w:rFonts w:cs="Arial"/>
          <w:sz w:val="22"/>
          <w:szCs w:val="22"/>
        </w:rPr>
      </w:pPr>
    </w:p>
    <w:p w14:paraId="003F72DD" w14:textId="74B2645A" w:rsidR="00775A3F" w:rsidRDefault="00CF1014" w:rsidP="00FB787B">
      <w:pPr>
        <w:jc w:val="both"/>
        <w:rPr>
          <w:rFonts w:cs="Arial"/>
          <w:sz w:val="22"/>
          <w:szCs w:val="22"/>
        </w:rPr>
      </w:pPr>
      <w:r>
        <w:rPr>
          <w:rFonts w:cs="Arial"/>
          <w:sz w:val="22"/>
          <w:szCs w:val="22"/>
        </w:rPr>
        <w:t>Ces listes sont définies par le Centre de crise et de soutien (CDCS), la DGM</w:t>
      </w:r>
      <w:r w:rsidR="003126BD">
        <w:rPr>
          <w:rFonts w:cs="Arial"/>
          <w:sz w:val="22"/>
          <w:szCs w:val="22"/>
        </w:rPr>
        <w:t>/</w:t>
      </w:r>
      <w:r>
        <w:rPr>
          <w:rFonts w:cs="Arial"/>
          <w:sz w:val="22"/>
          <w:szCs w:val="22"/>
        </w:rPr>
        <w:t>CIV et les ambassades</w:t>
      </w:r>
      <w:r w:rsidR="00EF34FF">
        <w:rPr>
          <w:rFonts w:cs="Arial"/>
          <w:sz w:val="22"/>
          <w:szCs w:val="22"/>
        </w:rPr>
        <w:t>. Elles seront mises à jour</w:t>
      </w:r>
      <w:r w:rsidR="001520F8">
        <w:rPr>
          <w:rFonts w:cs="Arial"/>
          <w:sz w:val="22"/>
          <w:szCs w:val="22"/>
        </w:rPr>
        <w:t xml:space="preserve"> tous les quinze jours pour les pays ouverts, et </w:t>
      </w:r>
      <w:r w:rsidR="00775A3F">
        <w:rPr>
          <w:rFonts w:cs="Arial"/>
          <w:sz w:val="22"/>
          <w:szCs w:val="22"/>
        </w:rPr>
        <w:t>dès que nécessaire</w:t>
      </w:r>
      <w:r w:rsidR="001520F8">
        <w:rPr>
          <w:rFonts w:cs="Arial"/>
          <w:sz w:val="22"/>
          <w:szCs w:val="22"/>
        </w:rPr>
        <w:t xml:space="preserve"> pour les pays fermés.</w:t>
      </w:r>
    </w:p>
    <w:p w14:paraId="7022F590" w14:textId="77777777" w:rsidR="003E2F53" w:rsidRDefault="003E2F53" w:rsidP="00FB787B">
      <w:pPr>
        <w:jc w:val="both"/>
        <w:rPr>
          <w:rFonts w:cs="Arial"/>
          <w:sz w:val="22"/>
          <w:szCs w:val="22"/>
        </w:rPr>
      </w:pPr>
    </w:p>
    <w:p w14:paraId="767483E2" w14:textId="77777777" w:rsidR="003E2F53" w:rsidRDefault="003E2F53" w:rsidP="00FB787B">
      <w:pPr>
        <w:jc w:val="both"/>
        <w:rPr>
          <w:rFonts w:cs="Arial"/>
          <w:b/>
          <w:sz w:val="22"/>
          <w:szCs w:val="22"/>
          <w:u w:val="single"/>
        </w:rPr>
      </w:pPr>
    </w:p>
    <w:p w14:paraId="225D90CD" w14:textId="32B0D695" w:rsidR="00CF1014" w:rsidRPr="003E2F53" w:rsidRDefault="00917AD5" w:rsidP="003E2F53">
      <w:pPr>
        <w:pStyle w:val="Paragraphedeliste"/>
        <w:numPr>
          <w:ilvl w:val="0"/>
          <w:numId w:val="44"/>
        </w:numPr>
        <w:jc w:val="both"/>
        <w:rPr>
          <w:rFonts w:cs="Arial"/>
          <w:sz w:val="22"/>
          <w:szCs w:val="22"/>
          <w:u w:val="single"/>
        </w:rPr>
      </w:pPr>
      <w:r w:rsidRPr="003E2F53">
        <w:rPr>
          <w:rFonts w:cs="Arial"/>
          <w:sz w:val="22"/>
          <w:szCs w:val="22"/>
          <w:u w:val="single"/>
        </w:rPr>
        <w:t xml:space="preserve">Envoi de volontaires </w:t>
      </w:r>
      <w:r w:rsidR="00623BD2" w:rsidRPr="003E2F53">
        <w:rPr>
          <w:rFonts w:cs="Arial"/>
          <w:sz w:val="22"/>
          <w:szCs w:val="22"/>
          <w:u w:val="single"/>
        </w:rPr>
        <w:t xml:space="preserve">dans </w:t>
      </w:r>
      <w:r w:rsidR="0089066C">
        <w:rPr>
          <w:rFonts w:cs="Arial"/>
          <w:sz w:val="22"/>
          <w:szCs w:val="22"/>
          <w:u w:val="single"/>
        </w:rPr>
        <w:t>les Etats membres de l’Union e</w:t>
      </w:r>
      <w:r w:rsidR="001975A6" w:rsidRPr="003E2F53">
        <w:rPr>
          <w:rFonts w:cs="Arial"/>
          <w:sz w:val="22"/>
          <w:szCs w:val="22"/>
          <w:u w:val="single"/>
        </w:rPr>
        <w:t>uropéenne</w:t>
      </w:r>
      <w:r w:rsidRPr="003E2F53">
        <w:rPr>
          <w:rFonts w:cs="Arial"/>
          <w:sz w:val="22"/>
          <w:szCs w:val="22"/>
          <w:u w:val="single"/>
        </w:rPr>
        <w:t xml:space="preserve"> </w:t>
      </w:r>
    </w:p>
    <w:p w14:paraId="7A88C024" w14:textId="77777777" w:rsidR="001677BD" w:rsidRPr="00623BD2" w:rsidRDefault="001677BD" w:rsidP="00623BD2">
      <w:pPr>
        <w:jc w:val="both"/>
        <w:rPr>
          <w:rFonts w:cs="Arial"/>
          <w:sz w:val="22"/>
          <w:szCs w:val="22"/>
          <w:u w:val="single"/>
        </w:rPr>
      </w:pPr>
    </w:p>
    <w:p w14:paraId="6B4023B4" w14:textId="77777777" w:rsidR="008D6A35" w:rsidRPr="00601E63" w:rsidRDefault="00CF1014" w:rsidP="008D6A35">
      <w:pPr>
        <w:pStyle w:val="Paragraphedeliste"/>
        <w:numPr>
          <w:ilvl w:val="0"/>
          <w:numId w:val="35"/>
        </w:numPr>
        <w:spacing w:line="276" w:lineRule="auto"/>
        <w:ind w:hanging="357"/>
        <w:jc w:val="both"/>
        <w:rPr>
          <w:rFonts w:cs="Arial"/>
          <w:color w:val="000000" w:themeColor="text1"/>
          <w:sz w:val="22"/>
          <w:szCs w:val="22"/>
        </w:rPr>
      </w:pPr>
      <w:r w:rsidRPr="006A56E1">
        <w:rPr>
          <w:rFonts w:cs="Arial"/>
          <w:sz w:val="22"/>
          <w:szCs w:val="22"/>
        </w:rPr>
        <w:t>Au regard de l’environnement médical local, il est recommandé de surseoir au déploiement de volontaires dans les régions qui seraient reconnues comme les plus exposées par le centre européen de contrôle</w:t>
      </w:r>
      <w:r w:rsidR="00917AD5">
        <w:rPr>
          <w:rFonts w:cs="Arial"/>
          <w:sz w:val="22"/>
          <w:szCs w:val="22"/>
        </w:rPr>
        <w:t xml:space="preserve"> et de prévention des maladies.</w:t>
      </w:r>
    </w:p>
    <w:p w14:paraId="16A6AFB2" w14:textId="3202ABA7" w:rsidR="00CF1014" w:rsidRPr="00601E63" w:rsidRDefault="006A56E1" w:rsidP="008D6A35">
      <w:pPr>
        <w:pStyle w:val="Paragraphedeliste"/>
        <w:numPr>
          <w:ilvl w:val="0"/>
          <w:numId w:val="41"/>
        </w:numPr>
        <w:spacing w:line="276" w:lineRule="auto"/>
        <w:ind w:hanging="357"/>
        <w:jc w:val="both"/>
        <w:rPr>
          <w:rFonts w:cs="Arial"/>
          <w:color w:val="000000" w:themeColor="text1"/>
          <w:sz w:val="22"/>
          <w:szCs w:val="22"/>
        </w:rPr>
      </w:pPr>
      <w:r w:rsidRPr="00601E63">
        <w:rPr>
          <w:rFonts w:cs="Arial"/>
          <w:color w:val="000000" w:themeColor="text1"/>
          <w:sz w:val="22"/>
          <w:szCs w:val="22"/>
        </w:rPr>
        <w:t xml:space="preserve">Au </w:t>
      </w:r>
      <w:r w:rsidR="004E347B">
        <w:rPr>
          <w:rFonts w:cs="Arial"/>
          <w:color w:val="000000" w:themeColor="text1"/>
          <w:sz w:val="22"/>
          <w:szCs w:val="22"/>
        </w:rPr>
        <w:t>1</w:t>
      </w:r>
      <w:r w:rsidR="003916A6">
        <w:rPr>
          <w:rFonts w:cs="Arial"/>
          <w:color w:val="000000" w:themeColor="text1"/>
          <w:sz w:val="22"/>
          <w:szCs w:val="22"/>
        </w:rPr>
        <w:t>4</w:t>
      </w:r>
      <w:r w:rsidR="00601E63" w:rsidRPr="00601E63">
        <w:rPr>
          <w:rFonts w:cs="Arial"/>
          <w:color w:val="000000" w:themeColor="text1"/>
          <w:sz w:val="22"/>
          <w:szCs w:val="22"/>
        </w:rPr>
        <w:t>/1</w:t>
      </w:r>
      <w:r w:rsidR="004E347B">
        <w:rPr>
          <w:rFonts w:cs="Arial"/>
          <w:color w:val="000000" w:themeColor="text1"/>
          <w:sz w:val="22"/>
          <w:szCs w:val="22"/>
        </w:rPr>
        <w:t>2</w:t>
      </w:r>
      <w:r w:rsidRPr="00601E63">
        <w:rPr>
          <w:rFonts w:cs="Arial"/>
          <w:color w:val="000000" w:themeColor="text1"/>
          <w:sz w:val="22"/>
          <w:szCs w:val="22"/>
        </w:rPr>
        <w:t>/2020</w:t>
      </w:r>
      <w:r w:rsidR="00CF1014" w:rsidRPr="00601E63">
        <w:rPr>
          <w:rFonts w:cs="Arial"/>
          <w:color w:val="000000" w:themeColor="text1"/>
          <w:sz w:val="22"/>
          <w:szCs w:val="22"/>
        </w:rPr>
        <w:t xml:space="preserve">, cela concerne des régions </w:t>
      </w:r>
      <w:r w:rsidR="00732DE7" w:rsidRPr="00601E63">
        <w:rPr>
          <w:rFonts w:cs="Arial"/>
          <w:color w:val="000000" w:themeColor="text1"/>
          <w:sz w:val="22"/>
          <w:szCs w:val="22"/>
        </w:rPr>
        <w:t xml:space="preserve">en rouge </w:t>
      </w:r>
      <w:r w:rsidR="00CF1014" w:rsidRPr="00601E63">
        <w:rPr>
          <w:rFonts w:cs="Arial"/>
          <w:color w:val="000000" w:themeColor="text1"/>
          <w:sz w:val="22"/>
          <w:szCs w:val="22"/>
        </w:rPr>
        <w:t>des pays</w:t>
      </w:r>
      <w:r w:rsidR="008A25F9" w:rsidRPr="00601E63">
        <w:rPr>
          <w:rFonts w:cs="Arial"/>
          <w:color w:val="000000" w:themeColor="text1"/>
          <w:sz w:val="22"/>
          <w:szCs w:val="22"/>
        </w:rPr>
        <w:t xml:space="preserve"> </w:t>
      </w:r>
      <w:r w:rsidR="00732DE7" w:rsidRPr="00601E63">
        <w:rPr>
          <w:rFonts w:cs="Arial"/>
          <w:color w:val="000000" w:themeColor="text1"/>
          <w:sz w:val="22"/>
          <w:szCs w:val="22"/>
        </w:rPr>
        <w:t>de la carte jointe.</w:t>
      </w:r>
    </w:p>
    <w:p w14:paraId="13AF0A85" w14:textId="77777777" w:rsidR="006A56E1" w:rsidRPr="006A56E1" w:rsidRDefault="006A56E1" w:rsidP="006A56E1">
      <w:pPr>
        <w:jc w:val="center"/>
        <w:rPr>
          <w:rFonts w:cs="Arial"/>
          <w:sz w:val="22"/>
          <w:szCs w:val="22"/>
        </w:rPr>
      </w:pPr>
    </w:p>
    <w:p w14:paraId="3D335567" w14:textId="60E884B1" w:rsidR="008D6A35" w:rsidRDefault="00732DE7" w:rsidP="008D6A35">
      <w:pPr>
        <w:pStyle w:val="Paragraphedeliste"/>
        <w:numPr>
          <w:ilvl w:val="0"/>
          <w:numId w:val="35"/>
        </w:numPr>
        <w:spacing w:after="200" w:line="276" w:lineRule="auto"/>
        <w:jc w:val="both"/>
        <w:rPr>
          <w:rFonts w:cs="Arial"/>
          <w:sz w:val="22"/>
          <w:szCs w:val="22"/>
        </w:rPr>
      </w:pPr>
      <w:r>
        <w:rPr>
          <w:rFonts w:cs="Arial"/>
          <w:sz w:val="22"/>
          <w:szCs w:val="22"/>
        </w:rPr>
        <w:t>Pour les autres régions des Etats membres de l’Union européenne non indiquées sur la carte, elles sont considérées comme ouvertes.</w:t>
      </w:r>
    </w:p>
    <w:p w14:paraId="75601606" w14:textId="3340DF56" w:rsidR="008D6A35" w:rsidRDefault="006A56E1" w:rsidP="008D6A35">
      <w:pPr>
        <w:pStyle w:val="Paragraphedeliste"/>
        <w:numPr>
          <w:ilvl w:val="0"/>
          <w:numId w:val="41"/>
        </w:numPr>
        <w:spacing w:after="200" w:line="276" w:lineRule="auto"/>
        <w:jc w:val="both"/>
        <w:rPr>
          <w:rFonts w:cs="Arial"/>
          <w:sz w:val="22"/>
          <w:szCs w:val="22"/>
        </w:rPr>
      </w:pPr>
      <w:r w:rsidRPr="008D6A35">
        <w:rPr>
          <w:rFonts w:cs="Arial"/>
          <w:sz w:val="22"/>
          <w:szCs w:val="22"/>
        </w:rPr>
        <w:t xml:space="preserve">Toutefois, le déploiement de volontaires </w:t>
      </w:r>
      <w:r w:rsidR="008E2DE8">
        <w:rPr>
          <w:rFonts w:cs="Arial"/>
          <w:sz w:val="22"/>
          <w:szCs w:val="22"/>
        </w:rPr>
        <w:t>n’</w:t>
      </w:r>
      <w:r w:rsidRPr="008D6A35">
        <w:rPr>
          <w:rFonts w:cs="Arial"/>
          <w:sz w:val="22"/>
          <w:szCs w:val="22"/>
        </w:rPr>
        <w:t>est possible que</w:t>
      </w:r>
      <w:r w:rsidR="008E2DE8">
        <w:rPr>
          <w:rFonts w:cs="Arial"/>
          <w:sz w:val="22"/>
          <w:szCs w:val="22"/>
        </w:rPr>
        <w:t xml:space="preserve"> si</w:t>
      </w:r>
      <w:r w:rsidRPr="008D6A35">
        <w:rPr>
          <w:rFonts w:cs="Arial"/>
          <w:sz w:val="22"/>
          <w:szCs w:val="22"/>
        </w:rPr>
        <w:t xml:space="preserve"> les volontaires disposent</w:t>
      </w:r>
      <w:r w:rsidR="008A25F9" w:rsidRPr="008D6A35">
        <w:rPr>
          <w:rFonts w:cs="Arial"/>
          <w:sz w:val="22"/>
          <w:szCs w:val="22"/>
        </w:rPr>
        <w:t> :</w:t>
      </w:r>
    </w:p>
    <w:p w14:paraId="0239DA92" w14:textId="3464F2F0" w:rsidR="008D6A35" w:rsidRDefault="006A56E1" w:rsidP="008D6A35">
      <w:pPr>
        <w:pStyle w:val="Paragraphedeliste"/>
        <w:numPr>
          <w:ilvl w:val="0"/>
          <w:numId w:val="42"/>
        </w:numPr>
        <w:spacing w:after="200" w:line="276" w:lineRule="auto"/>
        <w:jc w:val="both"/>
        <w:rPr>
          <w:rFonts w:cs="Arial"/>
          <w:sz w:val="22"/>
          <w:szCs w:val="22"/>
        </w:rPr>
      </w:pPr>
      <w:r w:rsidRPr="008D6A35">
        <w:rPr>
          <w:rFonts w:cs="Arial"/>
          <w:i/>
          <w:sz w:val="22"/>
          <w:szCs w:val="22"/>
        </w:rPr>
        <w:t xml:space="preserve">d’une assurance médicale couvrant le risque </w:t>
      </w:r>
      <w:proofErr w:type="spellStart"/>
      <w:r w:rsidRPr="008D6A35">
        <w:rPr>
          <w:rFonts w:cs="Arial"/>
          <w:i/>
          <w:sz w:val="22"/>
          <w:szCs w:val="22"/>
        </w:rPr>
        <w:t>Covid</w:t>
      </w:r>
      <w:proofErr w:type="spellEnd"/>
      <w:r w:rsidRPr="008D6A35">
        <w:rPr>
          <w:rFonts w:cs="Arial"/>
          <w:i/>
          <w:sz w:val="22"/>
          <w:szCs w:val="22"/>
        </w:rPr>
        <w:t>,</w:t>
      </w:r>
      <w:r w:rsidRPr="008D6A35">
        <w:rPr>
          <w:rFonts w:cs="Arial"/>
          <w:sz w:val="22"/>
          <w:szCs w:val="22"/>
        </w:rPr>
        <w:t xml:space="preserve"> notamment les frais d’une éventuelle hospitalisation, et le retour anticipé</w:t>
      </w:r>
      <w:r w:rsidR="001520F8">
        <w:rPr>
          <w:rFonts w:cs="Arial"/>
          <w:sz w:val="22"/>
          <w:szCs w:val="22"/>
        </w:rPr>
        <w:t xml:space="preserve"> si</w:t>
      </w:r>
      <w:r w:rsidRPr="008D6A35">
        <w:rPr>
          <w:rFonts w:cs="Arial"/>
          <w:sz w:val="22"/>
          <w:szCs w:val="22"/>
        </w:rPr>
        <w:t xml:space="preserve"> la situation sanitaire venait à se dé</w:t>
      </w:r>
      <w:r w:rsidR="008A25F9" w:rsidRPr="008D6A35">
        <w:rPr>
          <w:rFonts w:cs="Arial"/>
          <w:sz w:val="22"/>
          <w:szCs w:val="22"/>
        </w:rPr>
        <w:t>tériorer dans le pays</w:t>
      </w:r>
      <w:r w:rsidR="008D6A35">
        <w:rPr>
          <w:rFonts w:cs="Arial"/>
          <w:sz w:val="22"/>
          <w:szCs w:val="22"/>
        </w:rPr>
        <w:t> ;</w:t>
      </w:r>
    </w:p>
    <w:p w14:paraId="0082C638" w14:textId="3B97DC77" w:rsidR="001677BD" w:rsidRPr="00325E9B" w:rsidRDefault="009E133F" w:rsidP="008D6A35">
      <w:pPr>
        <w:pStyle w:val="Paragraphedeliste"/>
        <w:numPr>
          <w:ilvl w:val="0"/>
          <w:numId w:val="42"/>
        </w:numPr>
        <w:spacing w:after="200" w:line="276" w:lineRule="auto"/>
        <w:jc w:val="both"/>
        <w:rPr>
          <w:rFonts w:cs="Arial"/>
          <w:b/>
          <w:color w:val="0070C0"/>
          <w:sz w:val="22"/>
          <w:szCs w:val="22"/>
        </w:rPr>
      </w:pPr>
      <w:hyperlink r:id="rId10" w:history="1">
        <w:r w:rsidR="008A25F9" w:rsidRPr="00325E9B">
          <w:rPr>
            <w:rStyle w:val="Lienhypertexte"/>
            <w:rFonts w:cs="Arial"/>
            <w:b/>
            <w:i/>
            <w:color w:val="0070C0"/>
            <w:sz w:val="22"/>
            <w:szCs w:val="22"/>
          </w:rPr>
          <w:t>d’un</w:t>
        </w:r>
        <w:r w:rsidR="006A56E1" w:rsidRPr="00325E9B">
          <w:rPr>
            <w:rStyle w:val="Lienhypertexte"/>
            <w:rFonts w:cs="Arial"/>
            <w:b/>
            <w:i/>
            <w:color w:val="0070C0"/>
            <w:sz w:val="22"/>
            <w:szCs w:val="22"/>
          </w:rPr>
          <w:t xml:space="preserve"> certificat médical</w:t>
        </w:r>
        <w:r w:rsidR="006A56E1" w:rsidRPr="00325E9B">
          <w:rPr>
            <w:rStyle w:val="Lienhypertexte"/>
            <w:rFonts w:cs="Arial"/>
            <w:b/>
            <w:color w:val="0070C0"/>
            <w:sz w:val="22"/>
            <w:szCs w:val="22"/>
          </w:rPr>
          <w:t xml:space="preserve"> assurant que le volontaire ne présente pas </w:t>
        </w:r>
        <w:r w:rsidR="001765AF">
          <w:rPr>
            <w:rStyle w:val="Lienhypertexte"/>
            <w:rFonts w:cs="Arial"/>
            <w:b/>
            <w:color w:val="0070C0"/>
            <w:sz w:val="22"/>
            <w:szCs w:val="22"/>
          </w:rPr>
          <w:t>de vulnérabilité particulière à la</w:t>
        </w:r>
        <w:r w:rsidR="006A56E1" w:rsidRPr="00325E9B">
          <w:rPr>
            <w:rStyle w:val="Lienhypertexte"/>
            <w:rFonts w:cs="Arial"/>
            <w:b/>
            <w:color w:val="0070C0"/>
            <w:sz w:val="22"/>
            <w:szCs w:val="22"/>
          </w:rPr>
          <w:t xml:space="preserve"> </w:t>
        </w:r>
        <w:proofErr w:type="spellStart"/>
        <w:r w:rsidR="006A56E1" w:rsidRPr="00325E9B">
          <w:rPr>
            <w:rStyle w:val="Lienhypertexte"/>
            <w:rFonts w:cs="Arial"/>
            <w:b/>
            <w:color w:val="0070C0"/>
            <w:sz w:val="22"/>
            <w:szCs w:val="22"/>
          </w:rPr>
          <w:t>Covid</w:t>
        </w:r>
        <w:proofErr w:type="spellEnd"/>
        <w:r w:rsidR="006A56E1" w:rsidRPr="00325E9B">
          <w:rPr>
            <w:rStyle w:val="Lienhypertexte"/>
            <w:rFonts w:cs="Arial"/>
            <w:b/>
            <w:color w:val="0070C0"/>
            <w:sz w:val="22"/>
            <w:szCs w:val="22"/>
          </w:rPr>
          <w:t>.</w:t>
        </w:r>
      </w:hyperlink>
      <w:r w:rsidR="006A56E1" w:rsidRPr="00325E9B">
        <w:rPr>
          <w:rFonts w:cs="Arial"/>
          <w:b/>
          <w:color w:val="0070C0"/>
          <w:sz w:val="22"/>
          <w:szCs w:val="22"/>
        </w:rPr>
        <w:t xml:space="preserve"> </w:t>
      </w:r>
    </w:p>
    <w:p w14:paraId="33FB0825" w14:textId="77777777" w:rsidR="008A25F9" w:rsidRDefault="008A25F9" w:rsidP="008A25F9">
      <w:pPr>
        <w:pStyle w:val="Paragraphedeliste"/>
        <w:spacing w:after="200" w:line="276" w:lineRule="auto"/>
        <w:ind w:left="1080"/>
        <w:jc w:val="both"/>
        <w:rPr>
          <w:rFonts w:cs="Arial"/>
          <w:sz w:val="22"/>
          <w:szCs w:val="22"/>
        </w:rPr>
      </w:pPr>
    </w:p>
    <w:p w14:paraId="48DF3A28" w14:textId="1BA3CA8E" w:rsidR="00B118D6" w:rsidRPr="00732DE7" w:rsidRDefault="00917AD5" w:rsidP="003E2F53">
      <w:pPr>
        <w:pStyle w:val="Paragraphedeliste"/>
        <w:numPr>
          <w:ilvl w:val="0"/>
          <w:numId w:val="44"/>
        </w:numPr>
        <w:spacing w:after="200" w:line="276" w:lineRule="auto"/>
        <w:jc w:val="both"/>
        <w:rPr>
          <w:rFonts w:cs="Arial"/>
          <w:sz w:val="22"/>
          <w:szCs w:val="22"/>
          <w:u w:val="single"/>
        </w:rPr>
      </w:pPr>
      <w:r w:rsidRPr="008A25F9">
        <w:rPr>
          <w:rFonts w:cs="Arial"/>
          <w:sz w:val="22"/>
          <w:szCs w:val="22"/>
          <w:u w:val="single"/>
        </w:rPr>
        <w:t xml:space="preserve">Envoi de volontaires hors </w:t>
      </w:r>
      <w:r w:rsidR="001975A6">
        <w:rPr>
          <w:rFonts w:cs="Arial"/>
          <w:sz w:val="22"/>
          <w:szCs w:val="22"/>
          <w:u w:val="single"/>
        </w:rPr>
        <w:t>Union Européenne</w:t>
      </w:r>
    </w:p>
    <w:p w14:paraId="36C6EEA4" w14:textId="4D6D9627" w:rsidR="00B118D6" w:rsidRPr="00EF34FF" w:rsidRDefault="00EF34FF" w:rsidP="00B118D6">
      <w:pPr>
        <w:jc w:val="both"/>
        <w:rPr>
          <w:rFonts w:cs="Arial"/>
          <w:b/>
          <w:sz w:val="22"/>
          <w:szCs w:val="22"/>
        </w:rPr>
      </w:pPr>
      <w:r w:rsidRPr="00EF34FF">
        <w:rPr>
          <w:rFonts w:cs="Arial"/>
          <w:b/>
          <w:sz w:val="22"/>
          <w:szCs w:val="22"/>
          <w:u w:val="single"/>
        </w:rPr>
        <w:t xml:space="preserve">a/ </w:t>
      </w:r>
      <w:r w:rsidR="00B118D6" w:rsidRPr="00EF34FF">
        <w:rPr>
          <w:rFonts w:cs="Arial"/>
          <w:b/>
          <w:sz w:val="22"/>
          <w:szCs w:val="22"/>
          <w:u w:val="single"/>
        </w:rPr>
        <w:t>Pays fermés aux envois</w:t>
      </w:r>
      <w:r w:rsidR="00B118D6" w:rsidRPr="00EF34FF">
        <w:rPr>
          <w:rFonts w:cs="Arial"/>
          <w:b/>
          <w:sz w:val="22"/>
          <w:szCs w:val="22"/>
        </w:rPr>
        <w:t xml:space="preserve"> : </w:t>
      </w:r>
    </w:p>
    <w:p w14:paraId="08BDE8D1" w14:textId="77777777" w:rsidR="00B118D6" w:rsidRPr="00FB787B" w:rsidRDefault="00B118D6" w:rsidP="00B118D6">
      <w:pPr>
        <w:jc w:val="both"/>
        <w:rPr>
          <w:rFonts w:cs="Arial"/>
          <w:sz w:val="22"/>
          <w:szCs w:val="22"/>
        </w:rPr>
      </w:pPr>
    </w:p>
    <w:p w14:paraId="2B74E304" w14:textId="77777777" w:rsidR="00B118D6" w:rsidRPr="00FB787B" w:rsidRDefault="00B118D6" w:rsidP="00B118D6">
      <w:pPr>
        <w:jc w:val="both"/>
        <w:rPr>
          <w:rFonts w:cs="Arial"/>
          <w:sz w:val="22"/>
          <w:szCs w:val="22"/>
        </w:rPr>
      </w:pPr>
      <w:r>
        <w:rPr>
          <w:rFonts w:cs="Arial"/>
          <w:sz w:val="22"/>
          <w:szCs w:val="22"/>
        </w:rPr>
        <w:t>Des</w:t>
      </w:r>
      <w:r w:rsidRPr="00FB787B">
        <w:rPr>
          <w:rFonts w:cs="Arial"/>
          <w:sz w:val="22"/>
          <w:szCs w:val="22"/>
        </w:rPr>
        <w:t xml:space="preserve"> critères ont été définis afin </w:t>
      </w:r>
      <w:r>
        <w:rPr>
          <w:rFonts w:cs="Arial"/>
          <w:sz w:val="22"/>
          <w:szCs w:val="22"/>
        </w:rPr>
        <w:t>de déterminer une liste de pays fermés où la situation épidémique demeure inquiétante et pour lesquels la consigne de report des déploiements de volontaires est maintenue jusqu’à nouvel ordre. Cette liste est établie selon trois critères</w:t>
      </w:r>
      <w:r w:rsidRPr="00FB787B">
        <w:rPr>
          <w:rFonts w:cs="Arial"/>
          <w:sz w:val="22"/>
          <w:szCs w:val="22"/>
        </w:rPr>
        <w:t xml:space="preserve"> : </w:t>
      </w:r>
    </w:p>
    <w:p w14:paraId="3E35D35D" w14:textId="77777777" w:rsidR="00B118D6" w:rsidRPr="00FB787B" w:rsidRDefault="00B118D6" w:rsidP="00B118D6">
      <w:pPr>
        <w:pStyle w:val="Paragraphedeliste"/>
        <w:numPr>
          <w:ilvl w:val="0"/>
          <w:numId w:val="27"/>
        </w:numPr>
        <w:spacing w:line="276" w:lineRule="auto"/>
        <w:jc w:val="both"/>
        <w:rPr>
          <w:rFonts w:cs="Arial"/>
          <w:sz w:val="22"/>
          <w:szCs w:val="22"/>
        </w:rPr>
      </w:pPr>
      <w:r w:rsidRPr="00FB787B">
        <w:rPr>
          <w:rFonts w:cs="Arial"/>
          <w:sz w:val="22"/>
          <w:szCs w:val="22"/>
          <w:u w:val="single"/>
        </w:rPr>
        <w:t>Critère 1</w:t>
      </w:r>
      <w:r w:rsidRPr="00FB787B">
        <w:rPr>
          <w:rFonts w:cs="Arial"/>
          <w:sz w:val="22"/>
          <w:szCs w:val="22"/>
        </w:rPr>
        <w:t> : Situation de l’épidémie (taux d’incidence &gt;100 selon les chiffres du centre européen de prévention et de contrôle des maladies) ;</w:t>
      </w:r>
    </w:p>
    <w:p w14:paraId="31FA787E" w14:textId="77777777" w:rsidR="00B118D6" w:rsidRPr="00FB787B" w:rsidRDefault="00B118D6" w:rsidP="00B118D6">
      <w:pPr>
        <w:pStyle w:val="Paragraphedeliste"/>
        <w:numPr>
          <w:ilvl w:val="0"/>
          <w:numId w:val="27"/>
        </w:numPr>
        <w:spacing w:line="276" w:lineRule="auto"/>
        <w:jc w:val="both"/>
        <w:rPr>
          <w:rFonts w:cs="Arial"/>
          <w:sz w:val="22"/>
          <w:szCs w:val="22"/>
        </w:rPr>
      </w:pPr>
      <w:r w:rsidRPr="00FB787B">
        <w:rPr>
          <w:rFonts w:cs="Arial"/>
          <w:sz w:val="22"/>
          <w:szCs w:val="22"/>
          <w:u w:val="single"/>
        </w:rPr>
        <w:t>Critère 2</w:t>
      </w:r>
      <w:r w:rsidRPr="00FB787B">
        <w:rPr>
          <w:rFonts w:cs="Arial"/>
          <w:sz w:val="22"/>
          <w:szCs w:val="22"/>
        </w:rPr>
        <w:t> : Conditions d’entrée et de séjour dans le pays ;</w:t>
      </w:r>
    </w:p>
    <w:p w14:paraId="70ED4E37" w14:textId="77777777" w:rsidR="00B118D6" w:rsidRPr="00FB787B" w:rsidRDefault="00B118D6" w:rsidP="00B118D6">
      <w:pPr>
        <w:pStyle w:val="Paragraphedeliste"/>
        <w:numPr>
          <w:ilvl w:val="0"/>
          <w:numId w:val="27"/>
        </w:numPr>
        <w:spacing w:line="276" w:lineRule="auto"/>
        <w:jc w:val="both"/>
        <w:rPr>
          <w:rFonts w:cs="Arial"/>
          <w:sz w:val="22"/>
          <w:szCs w:val="22"/>
        </w:rPr>
      </w:pPr>
      <w:r w:rsidRPr="00FB787B">
        <w:rPr>
          <w:rFonts w:cs="Arial"/>
          <w:sz w:val="22"/>
          <w:szCs w:val="22"/>
          <w:u w:val="single"/>
        </w:rPr>
        <w:t>Critère 3</w:t>
      </w:r>
      <w:r w:rsidRPr="00FB787B">
        <w:rPr>
          <w:rFonts w:cs="Arial"/>
          <w:sz w:val="22"/>
          <w:szCs w:val="22"/>
        </w:rPr>
        <w:t> : Environnement médical local (structures hospitalières et couverture médicale) ;</w:t>
      </w:r>
    </w:p>
    <w:p w14:paraId="571C3723" w14:textId="25236F52" w:rsidR="001058AF" w:rsidRDefault="00B118D6" w:rsidP="00B118D6">
      <w:pPr>
        <w:spacing w:before="120" w:after="120"/>
        <w:jc w:val="both"/>
        <w:rPr>
          <w:rFonts w:cs="Arial"/>
          <w:sz w:val="22"/>
          <w:szCs w:val="22"/>
        </w:rPr>
      </w:pPr>
      <w:r w:rsidRPr="00FB787B">
        <w:rPr>
          <w:rFonts w:cs="Arial"/>
          <w:sz w:val="22"/>
          <w:szCs w:val="22"/>
        </w:rPr>
        <w:lastRenderedPageBreak/>
        <w:t>A</w:t>
      </w:r>
      <w:r w:rsidR="00625699">
        <w:rPr>
          <w:rFonts w:cs="Arial"/>
          <w:sz w:val="22"/>
          <w:szCs w:val="22"/>
        </w:rPr>
        <w:t xml:space="preserve">u </w:t>
      </w:r>
      <w:r w:rsidR="00C613D5">
        <w:rPr>
          <w:rFonts w:cs="Arial"/>
          <w:sz w:val="22"/>
          <w:szCs w:val="22"/>
        </w:rPr>
        <w:t>13 novembre</w:t>
      </w:r>
      <w:r w:rsidR="001058AF">
        <w:rPr>
          <w:rFonts w:cs="Arial"/>
          <w:sz w:val="22"/>
          <w:szCs w:val="22"/>
        </w:rPr>
        <w:t xml:space="preserve"> 2020, </w:t>
      </w:r>
      <w:r w:rsidR="001058AF" w:rsidRPr="00601E63">
        <w:rPr>
          <w:rFonts w:cs="Arial"/>
          <w:color w:val="000000" w:themeColor="text1"/>
          <w:sz w:val="22"/>
          <w:szCs w:val="22"/>
        </w:rPr>
        <w:t>cette liste comprend </w:t>
      </w:r>
      <w:r w:rsidR="00601E63" w:rsidRPr="00601E63">
        <w:rPr>
          <w:rFonts w:cs="Arial"/>
          <w:color w:val="000000" w:themeColor="text1"/>
          <w:sz w:val="22"/>
          <w:szCs w:val="22"/>
        </w:rPr>
        <w:t>(</w:t>
      </w:r>
      <w:r w:rsidR="00601E63" w:rsidRPr="00370E2F">
        <w:rPr>
          <w:rFonts w:cs="Arial"/>
          <w:color w:val="000000" w:themeColor="text1"/>
          <w:sz w:val="22"/>
          <w:szCs w:val="22"/>
          <w:u w:val="single"/>
        </w:rPr>
        <w:t>les pays ajoutés sont soulignés</w:t>
      </w:r>
      <w:r w:rsidR="00601E63" w:rsidRPr="00601E63">
        <w:rPr>
          <w:rFonts w:cs="Arial"/>
          <w:color w:val="000000" w:themeColor="text1"/>
          <w:sz w:val="22"/>
          <w:szCs w:val="22"/>
        </w:rPr>
        <w:t>)</w:t>
      </w:r>
      <w:r w:rsidR="001058AF" w:rsidRPr="00601E63">
        <w:rPr>
          <w:rFonts w:cs="Arial"/>
          <w:color w:val="000000" w:themeColor="text1"/>
          <w:sz w:val="22"/>
          <w:szCs w:val="22"/>
        </w:rPr>
        <w:t>:</w:t>
      </w:r>
    </w:p>
    <w:p w14:paraId="25565BE7" w14:textId="4415B8E4" w:rsidR="001058AF" w:rsidRPr="00C613D5" w:rsidRDefault="001058AF" w:rsidP="00B118D6">
      <w:pPr>
        <w:pStyle w:val="Paragraphedeliste"/>
        <w:numPr>
          <w:ilvl w:val="0"/>
          <w:numId w:val="35"/>
        </w:numPr>
        <w:spacing w:before="120" w:after="120"/>
        <w:jc w:val="both"/>
        <w:rPr>
          <w:rFonts w:cs="Arial"/>
          <w:sz w:val="22"/>
          <w:szCs w:val="22"/>
        </w:rPr>
      </w:pPr>
      <w:r w:rsidRPr="00C613D5">
        <w:rPr>
          <w:rFonts w:cs="Arial"/>
          <w:sz w:val="22"/>
          <w:szCs w:val="22"/>
        </w:rPr>
        <w:t>Sur la base du</w:t>
      </w:r>
      <w:r w:rsidR="00B118D6" w:rsidRPr="00C613D5">
        <w:rPr>
          <w:rFonts w:cs="Arial"/>
          <w:sz w:val="22"/>
          <w:szCs w:val="22"/>
        </w:rPr>
        <w:t xml:space="preserve"> critère 1 : A</w:t>
      </w:r>
      <w:r w:rsidR="00770AF7" w:rsidRPr="00C613D5">
        <w:rPr>
          <w:rFonts w:cs="Arial"/>
          <w:sz w:val="22"/>
          <w:szCs w:val="22"/>
        </w:rPr>
        <w:t>lbanie, A</w:t>
      </w:r>
      <w:r w:rsidR="00B118D6" w:rsidRPr="00C613D5">
        <w:rPr>
          <w:rFonts w:cs="Arial"/>
          <w:sz w:val="22"/>
          <w:szCs w:val="22"/>
        </w:rPr>
        <w:t xml:space="preserve">rgentine, Arménie, </w:t>
      </w:r>
      <w:r w:rsidR="004E347B" w:rsidRPr="009E133F">
        <w:rPr>
          <w:rFonts w:cs="Arial"/>
          <w:sz w:val="22"/>
          <w:szCs w:val="22"/>
          <w:u w:val="single"/>
        </w:rPr>
        <w:t>Azerbaïdjan</w:t>
      </w:r>
      <w:r w:rsidR="004E347B">
        <w:rPr>
          <w:rFonts w:cs="Arial"/>
          <w:sz w:val="22"/>
          <w:szCs w:val="22"/>
        </w:rPr>
        <w:t xml:space="preserve">, </w:t>
      </w:r>
      <w:r w:rsidR="00B118D6" w:rsidRPr="00C613D5">
        <w:rPr>
          <w:rFonts w:cs="Arial"/>
          <w:sz w:val="22"/>
          <w:szCs w:val="22"/>
        </w:rPr>
        <w:t xml:space="preserve">Bahamas, Bahreïn, </w:t>
      </w:r>
      <w:r w:rsidR="00770AF7" w:rsidRPr="00C613D5">
        <w:rPr>
          <w:rFonts w:cs="Arial"/>
          <w:sz w:val="22"/>
          <w:szCs w:val="22"/>
        </w:rPr>
        <w:t xml:space="preserve">Belize, Biélorussie, </w:t>
      </w:r>
      <w:r w:rsidR="00B118D6" w:rsidRPr="00C613D5">
        <w:rPr>
          <w:rFonts w:cs="Arial"/>
          <w:sz w:val="22"/>
          <w:szCs w:val="22"/>
        </w:rPr>
        <w:t xml:space="preserve">Bosnie-Herzégovine, Brésil, Cap-Vert, Colombie, Costa-Rica, Emirats Arabes Unis, Etats-Unis, </w:t>
      </w:r>
      <w:r w:rsidR="00770AF7" w:rsidRPr="00C613D5">
        <w:rPr>
          <w:rFonts w:cs="Arial"/>
          <w:sz w:val="22"/>
          <w:szCs w:val="22"/>
        </w:rPr>
        <w:t>Géorgie, Honduras,</w:t>
      </w:r>
      <w:r w:rsidR="004E347B" w:rsidRPr="00C613D5" w:rsidDel="004E347B">
        <w:rPr>
          <w:rFonts w:cs="Arial"/>
          <w:sz w:val="22"/>
          <w:szCs w:val="22"/>
        </w:rPr>
        <w:t xml:space="preserve"> </w:t>
      </w:r>
      <w:r w:rsidR="00B118D6" w:rsidRPr="00C613D5">
        <w:rPr>
          <w:rFonts w:cs="Arial"/>
          <w:sz w:val="22"/>
          <w:szCs w:val="22"/>
        </w:rPr>
        <w:t>Israël/</w:t>
      </w:r>
      <w:r w:rsidR="003126BD" w:rsidRPr="00C613D5">
        <w:rPr>
          <w:rFonts w:cs="Arial"/>
          <w:sz w:val="22"/>
          <w:szCs w:val="22"/>
        </w:rPr>
        <w:t>Territoires palestiniens</w:t>
      </w:r>
      <w:r w:rsidR="00B118D6" w:rsidRPr="00C613D5">
        <w:rPr>
          <w:rFonts w:cs="Arial"/>
          <w:sz w:val="22"/>
          <w:szCs w:val="22"/>
        </w:rPr>
        <w:t xml:space="preserve">, </w:t>
      </w:r>
      <w:r w:rsidR="00770AF7" w:rsidRPr="00C613D5">
        <w:rPr>
          <w:rFonts w:cs="Arial"/>
          <w:sz w:val="22"/>
          <w:szCs w:val="22"/>
        </w:rPr>
        <w:t xml:space="preserve">Jordanie, Kosovo, , </w:t>
      </w:r>
      <w:r w:rsidR="00B118D6" w:rsidRPr="00C613D5">
        <w:rPr>
          <w:rFonts w:cs="Arial"/>
          <w:sz w:val="22"/>
          <w:szCs w:val="22"/>
        </w:rPr>
        <w:t xml:space="preserve">Liban, Libye, </w:t>
      </w:r>
      <w:r w:rsidRPr="00C613D5">
        <w:rPr>
          <w:rFonts w:cs="Arial"/>
          <w:sz w:val="22"/>
          <w:szCs w:val="22"/>
        </w:rPr>
        <w:t xml:space="preserve">Macédoine du Nord, </w:t>
      </w:r>
      <w:r w:rsidR="00B118D6" w:rsidRPr="00C613D5">
        <w:rPr>
          <w:rFonts w:cs="Arial"/>
          <w:sz w:val="22"/>
          <w:szCs w:val="22"/>
        </w:rPr>
        <w:t xml:space="preserve">Maldives, </w:t>
      </w:r>
      <w:r w:rsidRPr="00C613D5">
        <w:rPr>
          <w:rFonts w:cs="Arial"/>
          <w:sz w:val="22"/>
          <w:szCs w:val="22"/>
        </w:rPr>
        <w:t xml:space="preserve">Maroc, </w:t>
      </w:r>
      <w:r w:rsidR="00B118D6" w:rsidRPr="00C613D5">
        <w:rPr>
          <w:rFonts w:cs="Arial"/>
          <w:sz w:val="22"/>
          <w:szCs w:val="22"/>
        </w:rPr>
        <w:t xml:space="preserve">Moldavie, Monténégro, </w:t>
      </w:r>
      <w:r w:rsidRPr="00C613D5">
        <w:rPr>
          <w:rFonts w:cs="Arial"/>
          <w:sz w:val="22"/>
          <w:szCs w:val="22"/>
        </w:rPr>
        <w:t xml:space="preserve">Népal, </w:t>
      </w:r>
      <w:r w:rsidR="00B118D6" w:rsidRPr="00C613D5">
        <w:rPr>
          <w:rFonts w:cs="Arial"/>
          <w:sz w:val="22"/>
          <w:szCs w:val="22"/>
        </w:rPr>
        <w:t xml:space="preserve">Oman, Panama, Paraguay, , </w:t>
      </w:r>
      <w:r w:rsidRPr="00C613D5">
        <w:rPr>
          <w:rFonts w:cs="Arial"/>
          <w:sz w:val="22"/>
          <w:szCs w:val="22"/>
        </w:rPr>
        <w:t xml:space="preserve">Russie, </w:t>
      </w:r>
      <w:r w:rsidR="00726761" w:rsidRPr="00C613D5">
        <w:rPr>
          <w:rFonts w:cs="Arial"/>
          <w:sz w:val="22"/>
          <w:szCs w:val="22"/>
        </w:rPr>
        <w:t>Tunisie</w:t>
      </w:r>
      <w:r w:rsidR="00726761">
        <w:rPr>
          <w:rFonts w:cs="Arial"/>
          <w:sz w:val="22"/>
          <w:szCs w:val="22"/>
        </w:rPr>
        <w:t>,</w:t>
      </w:r>
      <w:r w:rsidR="00726761" w:rsidRPr="00C613D5">
        <w:rPr>
          <w:rFonts w:cs="Arial"/>
          <w:sz w:val="22"/>
          <w:szCs w:val="22"/>
        </w:rPr>
        <w:t xml:space="preserve"> </w:t>
      </w:r>
      <w:r w:rsidR="00B118D6" w:rsidRPr="00C613D5">
        <w:rPr>
          <w:rFonts w:cs="Arial"/>
          <w:sz w:val="22"/>
          <w:szCs w:val="22"/>
        </w:rPr>
        <w:t>Ukraine.</w:t>
      </w:r>
    </w:p>
    <w:p w14:paraId="7685B2E7" w14:textId="300C811B" w:rsidR="001058AF" w:rsidRPr="00C613D5" w:rsidRDefault="00B118D6" w:rsidP="00B118D6">
      <w:pPr>
        <w:pStyle w:val="Paragraphedeliste"/>
        <w:numPr>
          <w:ilvl w:val="0"/>
          <w:numId w:val="35"/>
        </w:numPr>
        <w:spacing w:before="120" w:after="120"/>
        <w:jc w:val="both"/>
        <w:rPr>
          <w:rFonts w:cs="Arial"/>
          <w:sz w:val="22"/>
          <w:szCs w:val="22"/>
        </w:rPr>
      </w:pPr>
      <w:r w:rsidRPr="00C613D5">
        <w:rPr>
          <w:rFonts w:cs="Arial"/>
          <w:sz w:val="22"/>
          <w:szCs w:val="22"/>
        </w:rPr>
        <w:t>sur la base du critère 2 : Nouvelle-Zélande</w:t>
      </w:r>
      <w:r w:rsidR="001058AF" w:rsidRPr="00C613D5">
        <w:rPr>
          <w:rFonts w:cs="Arial"/>
          <w:sz w:val="22"/>
          <w:szCs w:val="22"/>
        </w:rPr>
        <w:t>, Indonésie</w:t>
      </w:r>
      <w:r w:rsidR="00726761">
        <w:rPr>
          <w:rFonts w:cs="Arial"/>
          <w:sz w:val="22"/>
          <w:szCs w:val="22"/>
        </w:rPr>
        <w:t>, Vanuatu.</w:t>
      </w:r>
    </w:p>
    <w:p w14:paraId="40D3E597" w14:textId="6AC1ACFE" w:rsidR="001058AF" w:rsidRDefault="001058AF" w:rsidP="00732DE7">
      <w:pPr>
        <w:pStyle w:val="Paragraphedeliste"/>
        <w:numPr>
          <w:ilvl w:val="0"/>
          <w:numId w:val="35"/>
        </w:numPr>
        <w:spacing w:before="120"/>
        <w:ind w:left="357" w:hanging="357"/>
        <w:jc w:val="both"/>
        <w:rPr>
          <w:rFonts w:cs="Arial"/>
          <w:sz w:val="22"/>
          <w:szCs w:val="22"/>
        </w:rPr>
      </w:pPr>
      <w:r w:rsidRPr="001058AF">
        <w:rPr>
          <w:rFonts w:cs="Arial"/>
          <w:sz w:val="22"/>
          <w:szCs w:val="22"/>
        </w:rPr>
        <w:t xml:space="preserve">sur la base du critère 3 : </w:t>
      </w:r>
      <w:r w:rsidRPr="00625699">
        <w:rPr>
          <w:rFonts w:cs="Arial"/>
          <w:sz w:val="22"/>
          <w:szCs w:val="22"/>
        </w:rPr>
        <w:t>Bolivie</w:t>
      </w:r>
      <w:r w:rsidR="00601E63">
        <w:rPr>
          <w:rFonts w:cs="Arial"/>
          <w:sz w:val="22"/>
          <w:szCs w:val="22"/>
        </w:rPr>
        <w:t xml:space="preserve">, </w:t>
      </w:r>
      <w:r w:rsidR="00601E63" w:rsidRPr="00E3013F">
        <w:rPr>
          <w:rFonts w:cs="Arial"/>
          <w:sz w:val="22"/>
          <w:szCs w:val="22"/>
        </w:rPr>
        <w:t>Honduras</w:t>
      </w:r>
      <w:r w:rsidR="00726761">
        <w:rPr>
          <w:rFonts w:cs="Arial"/>
          <w:sz w:val="22"/>
          <w:szCs w:val="22"/>
        </w:rPr>
        <w:t>, Birmanie.</w:t>
      </w:r>
    </w:p>
    <w:p w14:paraId="20AD0072" w14:textId="77777777" w:rsidR="004E347B" w:rsidRPr="004E347B" w:rsidRDefault="004E347B" w:rsidP="004E347B">
      <w:pPr>
        <w:spacing w:before="120"/>
        <w:jc w:val="both"/>
        <w:rPr>
          <w:rFonts w:cs="Arial"/>
          <w:sz w:val="22"/>
          <w:szCs w:val="22"/>
        </w:rPr>
      </w:pPr>
    </w:p>
    <w:p w14:paraId="4D18B6CF" w14:textId="2316715B" w:rsidR="00B118D6" w:rsidRPr="00601E63" w:rsidRDefault="00A550B2" w:rsidP="00732DE7">
      <w:pPr>
        <w:spacing w:after="120"/>
        <w:jc w:val="both"/>
        <w:rPr>
          <w:rFonts w:cs="Arial"/>
          <w:color w:val="000000" w:themeColor="text1"/>
          <w:sz w:val="22"/>
          <w:szCs w:val="22"/>
        </w:rPr>
      </w:pPr>
      <w:r w:rsidRPr="00601E63">
        <w:rPr>
          <w:rFonts w:cs="Arial"/>
          <w:color w:val="000000" w:themeColor="text1"/>
          <w:sz w:val="22"/>
          <w:szCs w:val="22"/>
        </w:rPr>
        <w:t>Il convient d’y ajouter également</w:t>
      </w:r>
      <w:r w:rsidR="00320C0C" w:rsidRPr="00601E63">
        <w:rPr>
          <w:rFonts w:cs="Arial"/>
          <w:color w:val="000000" w:themeColor="text1"/>
          <w:sz w:val="22"/>
          <w:szCs w:val="22"/>
        </w:rPr>
        <w:t xml:space="preserve"> la </w:t>
      </w:r>
      <w:r w:rsidR="001058AF" w:rsidRPr="00601E63">
        <w:rPr>
          <w:rFonts w:cs="Arial"/>
          <w:color w:val="000000" w:themeColor="text1"/>
          <w:sz w:val="22"/>
          <w:szCs w:val="22"/>
        </w:rPr>
        <w:t>Birmanie, le Canada</w:t>
      </w:r>
      <w:r w:rsidR="00320C0C" w:rsidRPr="00601E63">
        <w:rPr>
          <w:rFonts w:cs="Arial"/>
          <w:color w:val="000000" w:themeColor="text1"/>
          <w:sz w:val="22"/>
          <w:szCs w:val="22"/>
        </w:rPr>
        <w:t xml:space="preserve">, </w:t>
      </w:r>
      <w:r w:rsidR="00E3013F">
        <w:rPr>
          <w:rFonts w:cs="Arial"/>
          <w:color w:val="000000" w:themeColor="text1"/>
          <w:sz w:val="22"/>
          <w:szCs w:val="22"/>
        </w:rPr>
        <w:t>la</w:t>
      </w:r>
      <w:r w:rsidR="00E3013F" w:rsidRPr="00726761">
        <w:rPr>
          <w:rFonts w:cs="Arial"/>
          <w:color w:val="000000" w:themeColor="text1"/>
          <w:sz w:val="22"/>
          <w:szCs w:val="22"/>
        </w:rPr>
        <w:t xml:space="preserve"> </w:t>
      </w:r>
      <w:r w:rsidR="00E3013F" w:rsidRPr="003D619D">
        <w:rPr>
          <w:rFonts w:cs="Arial"/>
          <w:color w:val="000000" w:themeColor="text1"/>
          <w:sz w:val="22"/>
          <w:szCs w:val="22"/>
        </w:rPr>
        <w:t>Chine</w:t>
      </w:r>
      <w:r w:rsidR="00E3013F">
        <w:rPr>
          <w:rFonts w:cs="Arial"/>
          <w:color w:val="000000" w:themeColor="text1"/>
          <w:sz w:val="22"/>
          <w:szCs w:val="22"/>
        </w:rPr>
        <w:t xml:space="preserve">, </w:t>
      </w:r>
      <w:r w:rsidR="00320C0C" w:rsidRPr="00601E63">
        <w:rPr>
          <w:rFonts w:cs="Arial"/>
          <w:color w:val="000000" w:themeColor="text1"/>
          <w:sz w:val="22"/>
          <w:szCs w:val="22"/>
        </w:rPr>
        <w:t xml:space="preserve">l’Ile Maurice, </w:t>
      </w:r>
      <w:r w:rsidR="00E3013F">
        <w:rPr>
          <w:rFonts w:cs="Arial"/>
          <w:color w:val="000000" w:themeColor="text1"/>
          <w:sz w:val="22"/>
          <w:szCs w:val="22"/>
        </w:rPr>
        <w:t xml:space="preserve">le </w:t>
      </w:r>
      <w:r w:rsidR="00E3013F" w:rsidRPr="003D619D">
        <w:rPr>
          <w:rFonts w:cs="Arial"/>
          <w:color w:val="000000" w:themeColor="text1"/>
          <w:sz w:val="22"/>
          <w:szCs w:val="22"/>
        </w:rPr>
        <w:t>Kenya</w:t>
      </w:r>
      <w:r w:rsidR="00E3013F">
        <w:rPr>
          <w:rFonts w:cs="Arial"/>
          <w:color w:val="000000" w:themeColor="text1"/>
          <w:sz w:val="22"/>
          <w:szCs w:val="22"/>
        </w:rPr>
        <w:t xml:space="preserve">, </w:t>
      </w:r>
      <w:r w:rsidR="00320C0C" w:rsidRPr="00601E63">
        <w:rPr>
          <w:rFonts w:cs="Arial"/>
          <w:color w:val="000000" w:themeColor="text1"/>
          <w:sz w:val="22"/>
          <w:szCs w:val="22"/>
        </w:rPr>
        <w:t xml:space="preserve">le </w:t>
      </w:r>
      <w:r w:rsidR="00EF34FF" w:rsidRPr="00601E63">
        <w:rPr>
          <w:rFonts w:cs="Arial"/>
          <w:color w:val="000000" w:themeColor="text1"/>
          <w:sz w:val="22"/>
          <w:szCs w:val="22"/>
        </w:rPr>
        <w:t xml:space="preserve">Timor Oriental, </w:t>
      </w:r>
      <w:r w:rsidR="00E971E7">
        <w:rPr>
          <w:rFonts w:cs="Arial"/>
          <w:color w:val="000000" w:themeColor="text1"/>
          <w:sz w:val="22"/>
          <w:szCs w:val="22"/>
        </w:rPr>
        <w:t xml:space="preserve">et </w:t>
      </w:r>
      <w:r w:rsidR="00320C0C" w:rsidRPr="00601E63">
        <w:rPr>
          <w:rFonts w:cs="Arial"/>
          <w:color w:val="000000" w:themeColor="text1"/>
          <w:sz w:val="22"/>
          <w:szCs w:val="22"/>
        </w:rPr>
        <w:t>le Sri Lanka</w:t>
      </w:r>
      <w:r w:rsidR="00EF34FF" w:rsidRPr="00601E63">
        <w:rPr>
          <w:rFonts w:cs="Arial"/>
          <w:color w:val="000000" w:themeColor="text1"/>
          <w:sz w:val="22"/>
          <w:szCs w:val="22"/>
        </w:rPr>
        <w:t>.</w:t>
      </w:r>
    </w:p>
    <w:p w14:paraId="4829FE16" w14:textId="77777777" w:rsidR="00B118D6" w:rsidRDefault="00B118D6" w:rsidP="00B118D6">
      <w:pPr>
        <w:spacing w:before="120" w:after="120"/>
        <w:jc w:val="both"/>
        <w:rPr>
          <w:rFonts w:cs="Arial"/>
          <w:sz w:val="22"/>
          <w:szCs w:val="22"/>
        </w:rPr>
      </w:pPr>
    </w:p>
    <w:p w14:paraId="0E05787F" w14:textId="2C966F07" w:rsidR="00B118D6" w:rsidRDefault="00B118D6" w:rsidP="00B118D6">
      <w:pPr>
        <w:jc w:val="both"/>
        <w:rPr>
          <w:rFonts w:cs="Arial"/>
          <w:sz w:val="22"/>
          <w:szCs w:val="22"/>
        </w:rPr>
      </w:pPr>
      <w:r w:rsidRPr="00FB787B">
        <w:rPr>
          <w:rFonts w:cs="Arial"/>
          <w:sz w:val="22"/>
          <w:szCs w:val="22"/>
        </w:rPr>
        <w:t>Les déploiements à titre dérogatoire dans ces pays ne peuvent être envisagés.</w:t>
      </w:r>
    </w:p>
    <w:p w14:paraId="03F309D3" w14:textId="77777777" w:rsidR="003E2F53" w:rsidRDefault="003E2F53" w:rsidP="00B118D6">
      <w:pPr>
        <w:jc w:val="both"/>
        <w:rPr>
          <w:rFonts w:cs="Arial"/>
          <w:sz w:val="22"/>
          <w:szCs w:val="22"/>
        </w:rPr>
      </w:pPr>
    </w:p>
    <w:p w14:paraId="4395E50C" w14:textId="49B32E3E" w:rsidR="003F6349" w:rsidRPr="003D619D" w:rsidRDefault="003E2F53" w:rsidP="00B118D6">
      <w:pPr>
        <w:jc w:val="both"/>
        <w:rPr>
          <w:rFonts w:cs="Arial"/>
          <w:color w:val="000000" w:themeColor="text1"/>
          <w:sz w:val="22"/>
          <w:szCs w:val="22"/>
          <w:u w:val="single"/>
        </w:rPr>
      </w:pPr>
      <w:r w:rsidRPr="00E971E7">
        <w:rPr>
          <w:rFonts w:cs="Arial"/>
          <w:color w:val="000000" w:themeColor="text1"/>
          <w:sz w:val="22"/>
          <w:szCs w:val="22"/>
        </w:rPr>
        <w:t xml:space="preserve">Cette liste ne comprend plus : </w:t>
      </w:r>
      <w:r w:rsidR="00E3013F" w:rsidRPr="00E3013F">
        <w:rPr>
          <w:rFonts w:cs="Arial"/>
          <w:color w:val="000000" w:themeColor="text1"/>
          <w:sz w:val="22"/>
          <w:szCs w:val="22"/>
          <w:u w:val="single"/>
        </w:rPr>
        <w:t xml:space="preserve">le </w:t>
      </w:r>
      <w:r w:rsidR="004E347B">
        <w:rPr>
          <w:rFonts w:cs="Arial"/>
          <w:color w:val="000000" w:themeColor="text1"/>
          <w:sz w:val="22"/>
          <w:szCs w:val="22"/>
          <w:u w:val="single"/>
        </w:rPr>
        <w:t>Chili,</w:t>
      </w:r>
      <w:r w:rsidR="00726761">
        <w:rPr>
          <w:rFonts w:cs="Arial"/>
          <w:color w:val="000000" w:themeColor="text1"/>
          <w:sz w:val="22"/>
          <w:szCs w:val="22"/>
          <w:u w:val="single"/>
        </w:rPr>
        <w:t xml:space="preserve"> l’Inde,</w:t>
      </w:r>
      <w:r w:rsidR="004E347B">
        <w:rPr>
          <w:rFonts w:cs="Arial"/>
          <w:color w:val="000000" w:themeColor="text1"/>
          <w:sz w:val="22"/>
          <w:szCs w:val="22"/>
          <w:u w:val="single"/>
        </w:rPr>
        <w:t xml:space="preserve"> l’Irak, l’Islande</w:t>
      </w:r>
      <w:r w:rsidR="004E347B" w:rsidRPr="00733EEA">
        <w:rPr>
          <w:rFonts w:cs="Arial"/>
          <w:color w:val="000000" w:themeColor="text1"/>
          <w:sz w:val="22"/>
          <w:szCs w:val="22"/>
          <w:u w:val="single"/>
        </w:rPr>
        <w:t>,</w:t>
      </w:r>
      <w:r w:rsidR="004E347B" w:rsidRPr="003D619D">
        <w:rPr>
          <w:rFonts w:cs="Arial"/>
          <w:sz w:val="22"/>
          <w:szCs w:val="22"/>
          <w:u w:val="single"/>
        </w:rPr>
        <w:t xml:space="preserve"> le Koweït, le Kirghizistan</w:t>
      </w:r>
      <w:r w:rsidR="00726761" w:rsidRPr="003D619D">
        <w:rPr>
          <w:rFonts w:cs="Arial"/>
          <w:sz w:val="22"/>
          <w:szCs w:val="22"/>
          <w:u w:val="single"/>
        </w:rPr>
        <w:t>, le Pérou, le Qatar.</w:t>
      </w:r>
    </w:p>
    <w:p w14:paraId="2D004D31" w14:textId="77777777" w:rsidR="003E2F53" w:rsidRDefault="003E2F53" w:rsidP="00B118D6">
      <w:pPr>
        <w:jc w:val="both"/>
        <w:rPr>
          <w:rFonts w:cs="Arial"/>
          <w:sz w:val="22"/>
          <w:szCs w:val="22"/>
        </w:rPr>
      </w:pPr>
    </w:p>
    <w:p w14:paraId="6880DB51" w14:textId="77777777" w:rsidR="003F6349" w:rsidRDefault="003F6349" w:rsidP="00B118D6">
      <w:pPr>
        <w:jc w:val="both"/>
        <w:rPr>
          <w:rFonts w:cs="Arial"/>
          <w:sz w:val="22"/>
          <w:szCs w:val="22"/>
        </w:rPr>
      </w:pPr>
    </w:p>
    <w:p w14:paraId="326AAA16" w14:textId="00264524" w:rsidR="00B118D6" w:rsidRDefault="00EF34FF" w:rsidP="00B118D6">
      <w:pPr>
        <w:jc w:val="both"/>
        <w:rPr>
          <w:rFonts w:cs="Arial"/>
          <w:sz w:val="22"/>
          <w:szCs w:val="22"/>
        </w:rPr>
      </w:pPr>
      <w:r>
        <w:rPr>
          <w:rFonts w:cs="Arial"/>
          <w:b/>
          <w:sz w:val="22"/>
          <w:szCs w:val="22"/>
          <w:u w:val="single"/>
        </w:rPr>
        <w:t xml:space="preserve">b/ </w:t>
      </w:r>
      <w:r w:rsidR="00B118D6">
        <w:rPr>
          <w:rFonts w:cs="Arial"/>
          <w:b/>
          <w:sz w:val="22"/>
          <w:szCs w:val="22"/>
          <w:u w:val="single"/>
        </w:rPr>
        <w:t>Pays ouverts aux envois</w:t>
      </w:r>
      <w:r w:rsidR="00B118D6" w:rsidRPr="00FB787B">
        <w:rPr>
          <w:rFonts w:cs="Arial"/>
          <w:sz w:val="22"/>
          <w:szCs w:val="22"/>
        </w:rPr>
        <w:t xml:space="preserve"> : </w:t>
      </w:r>
    </w:p>
    <w:p w14:paraId="410BEAE7" w14:textId="77777777" w:rsidR="00B118D6" w:rsidRPr="00FB787B" w:rsidRDefault="00B118D6" w:rsidP="00B118D6">
      <w:pPr>
        <w:jc w:val="both"/>
        <w:rPr>
          <w:rFonts w:cs="Arial"/>
          <w:sz w:val="22"/>
          <w:szCs w:val="22"/>
        </w:rPr>
      </w:pPr>
    </w:p>
    <w:p w14:paraId="013F82C1" w14:textId="57DD4870" w:rsidR="008309F8" w:rsidRDefault="00B118D6" w:rsidP="00B118D6">
      <w:pPr>
        <w:spacing w:after="200" w:line="276" w:lineRule="auto"/>
        <w:jc w:val="both"/>
        <w:rPr>
          <w:rFonts w:eastAsia="Calibri" w:cs="Arial"/>
          <w:sz w:val="22"/>
          <w:szCs w:val="22"/>
        </w:rPr>
      </w:pPr>
      <w:r w:rsidRPr="00FB787B">
        <w:rPr>
          <w:rFonts w:cs="Arial"/>
          <w:sz w:val="22"/>
          <w:szCs w:val="22"/>
        </w:rPr>
        <w:t>Dans un dialogue constant avec les ambassades, la DGM</w:t>
      </w:r>
      <w:r w:rsidR="003126BD">
        <w:rPr>
          <w:rFonts w:cs="Arial"/>
          <w:sz w:val="22"/>
          <w:szCs w:val="22"/>
        </w:rPr>
        <w:t>/</w:t>
      </w:r>
      <w:r w:rsidRPr="00FB787B">
        <w:rPr>
          <w:rFonts w:cs="Arial"/>
          <w:sz w:val="22"/>
          <w:szCs w:val="22"/>
        </w:rPr>
        <w:t xml:space="preserve">CIV a déterminé une liste de pays ouverts pour la reprise des envois. Certaines ambassades ont estimé que cette reprise ne pouvait se faire sans une validation des missions avant le départ, </w:t>
      </w:r>
      <w:r w:rsidR="00A550B2">
        <w:rPr>
          <w:rFonts w:cs="Arial"/>
          <w:sz w:val="22"/>
          <w:szCs w:val="22"/>
        </w:rPr>
        <w:t>concernant la situation sanitaire dans les différents territoires du pays concernés.</w:t>
      </w:r>
    </w:p>
    <w:p w14:paraId="7C87C9A0" w14:textId="261EB0A4" w:rsidR="008309F8" w:rsidRDefault="008309F8" w:rsidP="00B118D6">
      <w:pPr>
        <w:spacing w:after="200" w:line="276" w:lineRule="auto"/>
        <w:jc w:val="both"/>
        <w:rPr>
          <w:rFonts w:eastAsia="Calibri" w:cs="Arial"/>
          <w:sz w:val="22"/>
          <w:szCs w:val="22"/>
        </w:rPr>
      </w:pPr>
      <w:r>
        <w:rPr>
          <w:rFonts w:eastAsia="Calibri" w:cs="Arial"/>
          <w:sz w:val="22"/>
          <w:szCs w:val="22"/>
        </w:rPr>
        <w:t>Attention, la quali</w:t>
      </w:r>
      <w:r w:rsidR="00320C0C">
        <w:rPr>
          <w:rFonts w:eastAsia="Calibri" w:cs="Arial"/>
          <w:sz w:val="22"/>
          <w:szCs w:val="22"/>
        </w:rPr>
        <w:t xml:space="preserve">fication d’un pays comme « ouvert </w:t>
      </w:r>
      <w:r>
        <w:rPr>
          <w:rFonts w:eastAsia="Calibri" w:cs="Arial"/>
          <w:sz w:val="22"/>
          <w:szCs w:val="22"/>
        </w:rPr>
        <w:t>» ou « </w:t>
      </w:r>
      <w:r w:rsidR="00320C0C">
        <w:rPr>
          <w:rFonts w:eastAsia="Calibri" w:cs="Arial"/>
          <w:sz w:val="22"/>
          <w:szCs w:val="22"/>
        </w:rPr>
        <w:t xml:space="preserve">ouvert </w:t>
      </w:r>
      <w:r w:rsidR="001765AF">
        <w:rPr>
          <w:rFonts w:eastAsia="Calibri" w:cs="Arial"/>
          <w:sz w:val="22"/>
          <w:szCs w:val="22"/>
        </w:rPr>
        <w:t xml:space="preserve">avec validation </w:t>
      </w:r>
      <w:r>
        <w:rPr>
          <w:rFonts w:eastAsia="Calibri" w:cs="Arial"/>
          <w:sz w:val="22"/>
          <w:szCs w:val="22"/>
        </w:rPr>
        <w:t xml:space="preserve">» ne </w:t>
      </w:r>
      <w:r w:rsidR="001765AF">
        <w:rPr>
          <w:rFonts w:eastAsia="Calibri" w:cs="Arial"/>
          <w:sz w:val="22"/>
          <w:szCs w:val="22"/>
        </w:rPr>
        <w:t>se substitue pas aux consignes sécuritaires des ambassades et du CDCS ;</w:t>
      </w:r>
      <w:r>
        <w:rPr>
          <w:rFonts w:eastAsia="Calibri" w:cs="Arial"/>
          <w:sz w:val="22"/>
          <w:szCs w:val="22"/>
        </w:rPr>
        <w:t xml:space="preserve"> il est donc demandé aux associations d’entrer en contact avec les ambassades concernées a</w:t>
      </w:r>
      <w:r w:rsidR="00EF34FF">
        <w:rPr>
          <w:rFonts w:eastAsia="Calibri" w:cs="Arial"/>
          <w:sz w:val="22"/>
          <w:szCs w:val="22"/>
        </w:rPr>
        <w:t>vant les départs de volontaires à ce sujet.</w:t>
      </w:r>
    </w:p>
    <w:p w14:paraId="2CAFD470" w14:textId="0BCE2BBF" w:rsidR="001520F8" w:rsidRDefault="001520F8" w:rsidP="00B118D6">
      <w:pPr>
        <w:spacing w:after="200" w:line="276" w:lineRule="auto"/>
        <w:jc w:val="both"/>
        <w:rPr>
          <w:rFonts w:cs="Arial"/>
          <w:sz w:val="22"/>
          <w:szCs w:val="22"/>
        </w:rPr>
      </w:pPr>
      <w:r>
        <w:rPr>
          <w:rFonts w:cs="Arial"/>
          <w:sz w:val="22"/>
          <w:szCs w:val="22"/>
        </w:rPr>
        <w:t>Pour l</w:t>
      </w:r>
      <w:r w:rsidRPr="00DA5E75">
        <w:rPr>
          <w:rFonts w:cs="Arial"/>
          <w:sz w:val="22"/>
          <w:szCs w:val="22"/>
        </w:rPr>
        <w:t xml:space="preserve">es pays ouverts, le déploiement de volontaires est à nouveau possible sous réserve impérative que les volontaires disposent d’une assurance médicale couvrant le risque </w:t>
      </w:r>
      <w:proofErr w:type="spellStart"/>
      <w:r w:rsidRPr="00DA5E75">
        <w:rPr>
          <w:rFonts w:cs="Arial"/>
          <w:sz w:val="22"/>
          <w:szCs w:val="22"/>
        </w:rPr>
        <w:t>Covid</w:t>
      </w:r>
      <w:proofErr w:type="spellEnd"/>
      <w:r w:rsidRPr="00DA5E75">
        <w:rPr>
          <w:rFonts w:cs="Arial"/>
          <w:sz w:val="22"/>
          <w:szCs w:val="22"/>
        </w:rPr>
        <w:t>, notamment les frais d’une éventuelle hospitalisation, et le retour anticipé (si la situation sanitaire venait à se détériorer dans le pays),</w:t>
      </w:r>
      <w:r w:rsidR="00775A3F">
        <w:rPr>
          <w:rFonts w:cs="Arial"/>
          <w:sz w:val="22"/>
          <w:szCs w:val="22"/>
        </w:rPr>
        <w:t xml:space="preserve"> </w:t>
      </w:r>
      <w:r w:rsidRPr="00DA5E75">
        <w:rPr>
          <w:rFonts w:cs="Arial"/>
          <w:sz w:val="22"/>
          <w:szCs w:val="22"/>
        </w:rPr>
        <w:t xml:space="preserve">ainsi </w:t>
      </w:r>
      <w:hyperlink r:id="rId11" w:history="1">
        <w:r w:rsidRPr="0075183E">
          <w:rPr>
            <w:rStyle w:val="Lienhypertexte"/>
            <w:rFonts w:cs="Arial"/>
            <w:b/>
            <w:color w:val="0070C0"/>
            <w:sz w:val="22"/>
            <w:szCs w:val="22"/>
          </w:rPr>
          <w:t xml:space="preserve">qu’un certificat médical assurant que le volontaire ne présente pas </w:t>
        </w:r>
        <w:r w:rsidR="001765AF">
          <w:rPr>
            <w:rStyle w:val="Lienhypertexte"/>
            <w:rFonts w:cs="Arial"/>
            <w:b/>
            <w:color w:val="0070C0"/>
            <w:sz w:val="22"/>
            <w:szCs w:val="22"/>
          </w:rPr>
          <w:t>de vulnérabilité particulière à la</w:t>
        </w:r>
        <w:r w:rsidRPr="0075183E">
          <w:rPr>
            <w:rStyle w:val="Lienhypertexte"/>
            <w:rFonts w:cs="Arial"/>
            <w:b/>
            <w:color w:val="0070C0"/>
            <w:sz w:val="22"/>
            <w:szCs w:val="22"/>
          </w:rPr>
          <w:t xml:space="preserve"> </w:t>
        </w:r>
        <w:proofErr w:type="spellStart"/>
        <w:r w:rsidRPr="0075183E">
          <w:rPr>
            <w:rStyle w:val="Lienhypertexte"/>
            <w:rFonts w:cs="Arial"/>
            <w:b/>
            <w:color w:val="0070C0"/>
            <w:sz w:val="22"/>
            <w:szCs w:val="22"/>
          </w:rPr>
          <w:t>Covid</w:t>
        </w:r>
        <w:proofErr w:type="spellEnd"/>
      </w:hyperlink>
      <w:r w:rsidRPr="00DA5E75">
        <w:rPr>
          <w:rFonts w:cs="Arial"/>
          <w:sz w:val="22"/>
          <w:szCs w:val="22"/>
        </w:rPr>
        <w:t>.</w:t>
      </w:r>
    </w:p>
    <w:p w14:paraId="3788B871" w14:textId="231DB92D" w:rsidR="001520F8" w:rsidRPr="00325E9B" w:rsidRDefault="001520F8" w:rsidP="00B118D6">
      <w:pPr>
        <w:spacing w:after="200" w:line="276" w:lineRule="auto"/>
        <w:jc w:val="both"/>
        <w:rPr>
          <w:rFonts w:cs="Arial"/>
          <w:sz w:val="22"/>
          <w:szCs w:val="22"/>
        </w:rPr>
      </w:pPr>
      <w:r>
        <w:rPr>
          <w:rFonts w:cs="Arial"/>
          <w:sz w:val="22"/>
          <w:szCs w:val="22"/>
        </w:rPr>
        <w:t xml:space="preserve">Pour les pays « ouverts </w:t>
      </w:r>
      <w:r w:rsidR="001765AF">
        <w:rPr>
          <w:rFonts w:cs="Arial"/>
          <w:sz w:val="22"/>
          <w:szCs w:val="22"/>
        </w:rPr>
        <w:t>avec validation</w:t>
      </w:r>
      <w:r>
        <w:rPr>
          <w:rFonts w:cs="Arial"/>
          <w:sz w:val="22"/>
          <w:szCs w:val="22"/>
        </w:rPr>
        <w:t xml:space="preserve"> » (nécessitant une demande de validation en amont), les demandes devront être adressées aux organisations en charge de la gestion du dispositif de volontariat concerné (Fonjep, Agence du service civique, Agence Erasmus + France Jeunesse et Sports,…). </w:t>
      </w:r>
    </w:p>
    <w:p w14:paraId="004F0314" w14:textId="77777777" w:rsidR="003F6349" w:rsidRDefault="008309F8" w:rsidP="00325E9B">
      <w:pPr>
        <w:spacing w:after="200" w:line="276" w:lineRule="auto"/>
        <w:jc w:val="both"/>
        <w:rPr>
          <w:rFonts w:eastAsia="Calibri" w:cs="Arial"/>
          <w:sz w:val="22"/>
          <w:szCs w:val="22"/>
        </w:rPr>
      </w:pPr>
      <w:r>
        <w:rPr>
          <w:rFonts w:eastAsia="Calibri" w:cs="Arial"/>
          <w:sz w:val="22"/>
          <w:szCs w:val="22"/>
        </w:rPr>
        <w:t>De même, certains pays ont maintenu des conditions d’entrée restrictives, ou certains flux aériens n’ont pas repris sur la base d’un trafic normal. Le MEAE recommande aux associations d’envoi une vigilance et une bonne anticipation des difficultés que pourraient rencontrer les volontaires pour accéder à leur terrain de mission.</w:t>
      </w:r>
    </w:p>
    <w:p w14:paraId="5D4BD099" w14:textId="7A49A1A2" w:rsidR="000D72D2" w:rsidRDefault="000D72D2" w:rsidP="00325E9B">
      <w:pPr>
        <w:spacing w:after="200" w:line="276" w:lineRule="auto"/>
        <w:jc w:val="both"/>
        <w:rPr>
          <w:rFonts w:eastAsia="Calibri" w:cs="Arial"/>
          <w:sz w:val="22"/>
          <w:szCs w:val="22"/>
        </w:rPr>
      </w:pPr>
      <w:r>
        <w:rPr>
          <w:rFonts w:eastAsia="Calibri" w:cs="Arial"/>
          <w:sz w:val="22"/>
          <w:szCs w:val="22"/>
        </w:rPr>
        <w:t xml:space="preserve">Dans le cadre du </w:t>
      </w:r>
      <w:proofErr w:type="spellStart"/>
      <w:r>
        <w:rPr>
          <w:rFonts w:eastAsia="Calibri" w:cs="Arial"/>
          <w:sz w:val="22"/>
          <w:szCs w:val="22"/>
        </w:rPr>
        <w:t>reconfinement</w:t>
      </w:r>
      <w:proofErr w:type="spellEnd"/>
      <w:r>
        <w:rPr>
          <w:rFonts w:eastAsia="Calibri" w:cs="Arial"/>
          <w:sz w:val="22"/>
          <w:szCs w:val="22"/>
        </w:rPr>
        <w:t xml:space="preserve">, </w:t>
      </w:r>
      <w:r w:rsidRPr="000D72D2">
        <w:rPr>
          <w:rFonts w:eastAsia="Calibri" w:cs="Arial"/>
          <w:sz w:val="22"/>
          <w:szCs w:val="22"/>
        </w:rPr>
        <w:t xml:space="preserve">les déplacements de volontaires </w:t>
      </w:r>
      <w:r>
        <w:rPr>
          <w:rFonts w:eastAsia="Calibri" w:cs="Arial"/>
          <w:sz w:val="22"/>
          <w:szCs w:val="22"/>
        </w:rPr>
        <w:t>sont</w:t>
      </w:r>
      <w:r w:rsidRPr="000D72D2">
        <w:rPr>
          <w:rFonts w:eastAsia="Calibri" w:cs="Arial"/>
          <w:sz w:val="22"/>
          <w:szCs w:val="22"/>
        </w:rPr>
        <w:t xml:space="preserve"> considérés comme</w:t>
      </w:r>
      <w:r>
        <w:rPr>
          <w:rFonts w:eastAsia="Calibri" w:cs="Arial"/>
          <w:sz w:val="22"/>
          <w:szCs w:val="22"/>
        </w:rPr>
        <w:t xml:space="preserve"> des</w:t>
      </w:r>
      <w:r w:rsidRPr="000D72D2">
        <w:rPr>
          <w:rFonts w:eastAsia="Calibri" w:cs="Arial"/>
          <w:sz w:val="22"/>
          <w:szCs w:val="22"/>
        </w:rPr>
        <w:t xml:space="preserve"> déplacements professionnels, et donc admis dans les exceptions de déplacement hors Europe. </w:t>
      </w:r>
      <w:r>
        <w:rPr>
          <w:rFonts w:eastAsia="Calibri" w:cs="Arial"/>
          <w:sz w:val="22"/>
          <w:szCs w:val="22"/>
        </w:rPr>
        <w:t>Il est recommandé aux associations de fournir une attestation de déplacement « employeur » aux volontaires</w:t>
      </w:r>
      <w:r w:rsidR="001C343B">
        <w:rPr>
          <w:rFonts w:eastAsia="Calibri" w:cs="Arial"/>
          <w:sz w:val="22"/>
          <w:szCs w:val="22"/>
        </w:rPr>
        <w:t xml:space="preserve">, ainsi qu’un document attestant de leur mission, </w:t>
      </w:r>
      <w:r w:rsidRPr="000D72D2">
        <w:rPr>
          <w:rFonts w:eastAsia="Calibri" w:cs="Arial"/>
          <w:sz w:val="22"/>
          <w:szCs w:val="22"/>
        </w:rPr>
        <w:t>pour se rendre à l’aéroport. Par ailleurs, le volontaire doit avoir effectué un test dont le résultat est négatif, dans les 72h précédant son départ.</w:t>
      </w:r>
    </w:p>
    <w:p w14:paraId="0D6B16A7" w14:textId="13F561CB" w:rsidR="00775A3F" w:rsidRPr="00E971E7" w:rsidRDefault="00775A3F" w:rsidP="00775A3F">
      <w:pPr>
        <w:jc w:val="both"/>
        <w:rPr>
          <w:rFonts w:cs="Arial"/>
          <w:color w:val="000000" w:themeColor="text1"/>
          <w:sz w:val="22"/>
          <w:szCs w:val="22"/>
        </w:rPr>
      </w:pPr>
      <w:r w:rsidRPr="00E971E7">
        <w:rPr>
          <w:rFonts w:cs="Arial"/>
          <w:color w:val="000000" w:themeColor="text1"/>
          <w:sz w:val="22"/>
          <w:szCs w:val="22"/>
        </w:rPr>
        <w:t>Les pays passés sur la liste des pays fermés ont été retirés du tableau ci-dessous. A l’inverse, y ont été ajoutés :</w:t>
      </w:r>
      <w:r w:rsidR="00E971E7" w:rsidRPr="00E971E7">
        <w:rPr>
          <w:rFonts w:cs="Arial"/>
          <w:color w:val="000000" w:themeColor="text1"/>
          <w:sz w:val="22"/>
          <w:szCs w:val="22"/>
        </w:rPr>
        <w:t xml:space="preserve"> </w:t>
      </w:r>
      <w:r w:rsidR="005E6E29">
        <w:rPr>
          <w:rFonts w:cs="Arial"/>
          <w:color w:val="000000" w:themeColor="text1"/>
          <w:sz w:val="22"/>
          <w:szCs w:val="22"/>
        </w:rPr>
        <w:t>l’Afrique du Sud, la Côte d’Ivoire (Abidjan uniquement), la Guinée, le Zimbabwe</w:t>
      </w:r>
      <w:r w:rsidR="00E971E7" w:rsidRPr="00E971E7">
        <w:rPr>
          <w:rFonts w:cs="Arial"/>
          <w:color w:val="000000" w:themeColor="text1"/>
          <w:sz w:val="22"/>
          <w:szCs w:val="22"/>
        </w:rPr>
        <w:t>.</w:t>
      </w:r>
    </w:p>
    <w:p w14:paraId="7A54FF8C" w14:textId="77777777" w:rsidR="00775A3F" w:rsidRPr="00775A3F" w:rsidRDefault="00775A3F" w:rsidP="00775A3F">
      <w:pPr>
        <w:jc w:val="both"/>
        <w:rPr>
          <w:rFonts w:cs="Arial"/>
          <w:sz w:val="22"/>
          <w:szCs w:val="22"/>
        </w:rPr>
        <w:sectPr w:rsidR="00775A3F" w:rsidRPr="00775A3F" w:rsidSect="00D90056">
          <w:type w:val="continuous"/>
          <w:pgSz w:w="11906" w:h="16838" w:code="9"/>
          <w:pgMar w:top="1097" w:right="851" w:bottom="851" w:left="851" w:header="284" w:footer="284" w:gutter="0"/>
          <w:cols w:space="708"/>
          <w:titlePg/>
          <w:docGrid w:linePitch="360"/>
        </w:sectPr>
      </w:pPr>
    </w:p>
    <w:p w14:paraId="5AF7ADD1" w14:textId="77777777" w:rsidR="00B118D6" w:rsidRDefault="00B118D6" w:rsidP="00325E9B">
      <w:pPr>
        <w:rPr>
          <w:rFonts w:eastAsia="Calibri" w:cs="Arial"/>
          <w:sz w:val="22"/>
          <w:szCs w:val="22"/>
        </w:rPr>
      </w:pPr>
    </w:p>
    <w:tbl>
      <w:tblPr>
        <w:tblStyle w:val="Grilledutableau"/>
        <w:tblW w:w="0" w:type="auto"/>
        <w:tblLook w:val="04A0" w:firstRow="1" w:lastRow="0" w:firstColumn="1" w:lastColumn="0" w:noHBand="0" w:noVBand="1"/>
      </w:tblPr>
      <w:tblGrid>
        <w:gridCol w:w="4992"/>
        <w:gridCol w:w="4379"/>
        <w:gridCol w:w="5549"/>
      </w:tblGrid>
      <w:tr w:rsidR="008309F8" w14:paraId="067A901D" w14:textId="77777777" w:rsidTr="00E3013F">
        <w:tc>
          <w:tcPr>
            <w:tcW w:w="4992"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AD41552" w14:textId="77777777" w:rsidR="008309F8" w:rsidRPr="00FB787B" w:rsidRDefault="008309F8" w:rsidP="00EC7641">
            <w:pPr>
              <w:spacing w:after="200" w:line="276" w:lineRule="auto"/>
              <w:contextualSpacing/>
              <w:jc w:val="center"/>
              <w:rPr>
                <w:rFonts w:eastAsia="Calibri" w:cs="Arial"/>
                <w:b/>
                <w:sz w:val="24"/>
                <w:szCs w:val="22"/>
              </w:rPr>
            </w:pPr>
            <w:r w:rsidRPr="00FB787B">
              <w:rPr>
                <w:rFonts w:eastAsia="Calibri" w:cs="Arial"/>
                <w:b/>
                <w:sz w:val="24"/>
                <w:szCs w:val="22"/>
              </w:rPr>
              <w:t>Pays</w:t>
            </w:r>
          </w:p>
        </w:tc>
        <w:tc>
          <w:tcPr>
            <w:tcW w:w="437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542E84B" w14:textId="77777777" w:rsidR="008309F8" w:rsidRPr="00FB787B" w:rsidRDefault="008309F8">
            <w:pPr>
              <w:spacing w:after="200" w:line="276" w:lineRule="auto"/>
              <w:contextualSpacing/>
              <w:jc w:val="center"/>
              <w:rPr>
                <w:rFonts w:eastAsia="Calibri" w:cs="Arial"/>
                <w:b/>
                <w:sz w:val="24"/>
                <w:szCs w:val="22"/>
              </w:rPr>
            </w:pPr>
            <w:r w:rsidRPr="00FB787B">
              <w:rPr>
                <w:rFonts w:eastAsia="Calibri" w:cs="Arial"/>
                <w:b/>
                <w:sz w:val="24"/>
                <w:szCs w:val="22"/>
              </w:rPr>
              <w:t>Statut</w:t>
            </w:r>
          </w:p>
        </w:tc>
        <w:tc>
          <w:tcPr>
            <w:tcW w:w="554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2D668AD" w14:textId="77777777" w:rsidR="008309F8" w:rsidRPr="00FB787B" w:rsidRDefault="008309F8">
            <w:pPr>
              <w:spacing w:after="200" w:line="276" w:lineRule="auto"/>
              <w:contextualSpacing/>
              <w:jc w:val="center"/>
              <w:rPr>
                <w:rFonts w:eastAsia="Calibri" w:cs="Arial"/>
                <w:b/>
                <w:sz w:val="24"/>
                <w:szCs w:val="22"/>
              </w:rPr>
            </w:pPr>
            <w:r>
              <w:rPr>
                <w:rFonts w:eastAsia="Calibri" w:cs="Arial"/>
                <w:b/>
                <w:sz w:val="24"/>
                <w:szCs w:val="22"/>
              </w:rPr>
              <w:t>Commentaires</w:t>
            </w:r>
          </w:p>
        </w:tc>
      </w:tr>
      <w:tr w:rsidR="00E3013F" w14:paraId="7E63B073" w14:textId="77777777" w:rsidTr="00E3013F">
        <w:tc>
          <w:tcPr>
            <w:tcW w:w="4992" w:type="dxa"/>
            <w:shd w:val="clear" w:color="auto" w:fill="92D050"/>
            <w:vAlign w:val="center"/>
          </w:tcPr>
          <w:p w14:paraId="2D0E468E" w14:textId="517516C6" w:rsidR="00E3013F" w:rsidRDefault="00E3013F"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Afrique du Sud</w:t>
            </w:r>
          </w:p>
        </w:tc>
        <w:tc>
          <w:tcPr>
            <w:tcW w:w="4379" w:type="dxa"/>
            <w:shd w:val="clear" w:color="auto" w:fill="92D050"/>
            <w:vAlign w:val="center"/>
          </w:tcPr>
          <w:p w14:paraId="17B585D6" w14:textId="13F79275"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29DC2AD3" w14:textId="34AE9663" w:rsidR="00E3013F" w:rsidRDefault="00E3013F">
            <w:pPr>
              <w:spacing w:after="200" w:line="276" w:lineRule="auto"/>
              <w:contextualSpacing/>
              <w:jc w:val="center"/>
              <w:rPr>
                <w:rFonts w:eastAsia="Calibri" w:cs="Arial"/>
                <w:sz w:val="22"/>
                <w:szCs w:val="22"/>
              </w:rPr>
            </w:pPr>
            <w:r>
              <w:rPr>
                <w:rFonts w:eastAsia="Calibri" w:cs="Arial"/>
                <w:sz w:val="22"/>
                <w:szCs w:val="22"/>
              </w:rPr>
              <w:t>L’ambassade est en train d’identifier les éventuelles difficultés liées au visa, les associations sont invitées à signaler les missions en amont.</w:t>
            </w:r>
          </w:p>
        </w:tc>
      </w:tr>
      <w:tr w:rsidR="004D191B" w14:paraId="2A38E6A4" w14:textId="77777777" w:rsidTr="00E3013F">
        <w:tc>
          <w:tcPr>
            <w:tcW w:w="4992" w:type="dxa"/>
            <w:shd w:val="clear" w:color="auto" w:fill="92D050"/>
            <w:vAlign w:val="center"/>
          </w:tcPr>
          <w:p w14:paraId="68D52508" w14:textId="0BC88801" w:rsidR="004D191B" w:rsidRDefault="004D191B"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Algérie</w:t>
            </w:r>
          </w:p>
        </w:tc>
        <w:tc>
          <w:tcPr>
            <w:tcW w:w="4379" w:type="dxa"/>
            <w:shd w:val="clear" w:color="auto" w:fill="92D050"/>
            <w:vAlign w:val="center"/>
          </w:tcPr>
          <w:p w14:paraId="53FAA442" w14:textId="68AF52C1" w:rsidR="004D191B" w:rsidRDefault="001765A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517C5796" w14:textId="77777777" w:rsidR="004D191B" w:rsidRDefault="004D191B">
            <w:pPr>
              <w:spacing w:after="200" w:line="276" w:lineRule="auto"/>
              <w:contextualSpacing/>
              <w:jc w:val="center"/>
              <w:rPr>
                <w:rFonts w:eastAsia="Calibri" w:cs="Arial"/>
                <w:sz w:val="22"/>
                <w:szCs w:val="22"/>
              </w:rPr>
            </w:pPr>
          </w:p>
        </w:tc>
      </w:tr>
      <w:tr w:rsidR="004D191B" w14:paraId="0D594F4B" w14:textId="77777777" w:rsidTr="00E3013F">
        <w:tc>
          <w:tcPr>
            <w:tcW w:w="4992" w:type="dxa"/>
            <w:shd w:val="clear" w:color="auto" w:fill="92D050"/>
            <w:vAlign w:val="center"/>
          </w:tcPr>
          <w:p w14:paraId="63F4F08D" w14:textId="1E610A54" w:rsidR="004D191B" w:rsidRDefault="004D191B"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Angola</w:t>
            </w:r>
          </w:p>
        </w:tc>
        <w:tc>
          <w:tcPr>
            <w:tcW w:w="4379" w:type="dxa"/>
            <w:shd w:val="clear" w:color="auto" w:fill="92D050"/>
            <w:vAlign w:val="center"/>
          </w:tcPr>
          <w:p w14:paraId="46BD3C4C" w14:textId="20751D90" w:rsidR="004D191B" w:rsidRDefault="001765AF" w:rsidP="003D619D">
            <w:pPr>
              <w:spacing w:after="200" w:line="276" w:lineRule="auto"/>
              <w:contextualSpacing/>
              <w:jc w:val="center"/>
              <w:rPr>
                <w:rFonts w:eastAsia="Calibri" w:cs="Arial"/>
                <w:sz w:val="22"/>
                <w:szCs w:val="22"/>
              </w:rPr>
            </w:pPr>
            <w:r>
              <w:rPr>
                <w:rFonts w:eastAsia="Calibri" w:cs="Arial"/>
                <w:sz w:val="22"/>
                <w:szCs w:val="22"/>
              </w:rPr>
              <w:t>Ouvert</w:t>
            </w:r>
            <w:r w:rsidR="00696112">
              <w:rPr>
                <w:rFonts w:eastAsia="Calibri" w:cs="Arial"/>
                <w:sz w:val="22"/>
                <w:szCs w:val="22"/>
              </w:rPr>
              <w:t xml:space="preserve"> </w:t>
            </w:r>
          </w:p>
        </w:tc>
        <w:tc>
          <w:tcPr>
            <w:tcW w:w="5549" w:type="dxa"/>
            <w:shd w:val="clear" w:color="auto" w:fill="92D050"/>
            <w:vAlign w:val="center"/>
          </w:tcPr>
          <w:p w14:paraId="48A25D97" w14:textId="77777777" w:rsidR="004569EB" w:rsidRPr="009E133F" w:rsidRDefault="004569EB" w:rsidP="004569EB">
            <w:pPr>
              <w:rPr>
                <w:sz w:val="22"/>
                <w:szCs w:val="22"/>
              </w:rPr>
            </w:pPr>
            <w:r w:rsidRPr="009E133F">
              <w:rPr>
                <w:b/>
                <w:sz w:val="22"/>
                <w:szCs w:val="22"/>
              </w:rPr>
              <w:t>Le déploiement de VSI à Luanda et en province est favorable sous réserve des conditions suivantes</w:t>
            </w:r>
            <w:r w:rsidRPr="009E133F">
              <w:rPr>
                <w:sz w:val="22"/>
                <w:szCs w:val="22"/>
              </w:rPr>
              <w:t xml:space="preserve"> :</w:t>
            </w:r>
          </w:p>
          <w:p w14:paraId="17ED5023" w14:textId="77777777" w:rsidR="004569EB" w:rsidRPr="009E133F" w:rsidRDefault="004569EB" w:rsidP="004569EB">
            <w:pPr>
              <w:numPr>
                <w:ilvl w:val="0"/>
                <w:numId w:val="46"/>
              </w:numPr>
              <w:spacing w:before="100" w:beforeAutospacing="1" w:after="100" w:afterAutospacing="1" w:line="240" w:lineRule="auto"/>
              <w:rPr>
                <w:rFonts w:eastAsia="Times New Roman" w:cs="Times New Roman"/>
                <w:sz w:val="22"/>
                <w:szCs w:val="22"/>
                <w:lang w:eastAsia="fr-FR"/>
              </w:rPr>
            </w:pPr>
            <w:r w:rsidRPr="009E133F">
              <w:rPr>
                <w:rFonts w:eastAsia="Times New Roman" w:cs="Times New Roman"/>
                <w:sz w:val="22"/>
                <w:szCs w:val="22"/>
                <w:lang w:eastAsia="fr-FR"/>
              </w:rPr>
              <w:t>obtenir les autorisations nécessaires d’entrée et de séjour en Angola et de sortie du cordon sanitaire de Luanda ;</w:t>
            </w:r>
          </w:p>
          <w:p w14:paraId="0627FFDF" w14:textId="77777777" w:rsidR="004569EB" w:rsidRPr="009E133F" w:rsidRDefault="004569EB" w:rsidP="004569EB">
            <w:pPr>
              <w:numPr>
                <w:ilvl w:val="0"/>
                <w:numId w:val="46"/>
              </w:numPr>
              <w:spacing w:before="100" w:beforeAutospacing="1" w:after="100" w:afterAutospacing="1" w:line="240" w:lineRule="auto"/>
              <w:rPr>
                <w:rFonts w:eastAsia="Times New Roman" w:cs="Times New Roman"/>
                <w:sz w:val="22"/>
                <w:szCs w:val="22"/>
                <w:lang w:eastAsia="fr-FR"/>
              </w:rPr>
            </w:pPr>
            <w:r w:rsidRPr="009E133F">
              <w:rPr>
                <w:rFonts w:eastAsia="Times New Roman" w:cs="Times New Roman"/>
                <w:sz w:val="22"/>
                <w:szCs w:val="22"/>
                <w:lang w:eastAsia="fr-FR"/>
              </w:rPr>
              <w:t>respect des règles de quatorzaine et de tests à l’arrivée en Angola ;</w:t>
            </w:r>
          </w:p>
          <w:p w14:paraId="478FC77B" w14:textId="77777777" w:rsidR="004569EB" w:rsidRPr="009E133F" w:rsidRDefault="004569EB" w:rsidP="004569EB">
            <w:pPr>
              <w:numPr>
                <w:ilvl w:val="0"/>
                <w:numId w:val="46"/>
              </w:numPr>
              <w:spacing w:before="100" w:beforeAutospacing="1" w:after="100" w:afterAutospacing="1" w:line="240" w:lineRule="auto"/>
              <w:rPr>
                <w:rFonts w:eastAsia="Times New Roman" w:cs="Times New Roman"/>
                <w:sz w:val="22"/>
                <w:szCs w:val="22"/>
                <w:lang w:eastAsia="fr-FR"/>
              </w:rPr>
            </w:pPr>
            <w:r w:rsidRPr="009E133F">
              <w:rPr>
                <w:rFonts w:eastAsia="Times New Roman" w:cs="Times New Roman"/>
                <w:sz w:val="22"/>
                <w:szCs w:val="22"/>
                <w:lang w:eastAsia="fr-FR"/>
              </w:rPr>
              <w:t>privilégier les actions humanitaires qui évitent les contacts physiques avec la population (les informations transmises par l'OMS à ce poste font état d'un niveau élevé de contamination des personnels de santé, dont 19 sont décédés parmi les 348 officiellement enregistrés en Angola) ;</w:t>
            </w:r>
          </w:p>
          <w:p w14:paraId="71E49FBC" w14:textId="77777777" w:rsidR="004569EB" w:rsidRPr="009E133F" w:rsidRDefault="004569EB" w:rsidP="004569EB">
            <w:pPr>
              <w:numPr>
                <w:ilvl w:val="0"/>
                <w:numId w:val="46"/>
              </w:numPr>
              <w:spacing w:before="100" w:beforeAutospacing="1" w:after="100" w:afterAutospacing="1" w:line="240" w:lineRule="auto"/>
              <w:rPr>
                <w:rFonts w:eastAsia="Times New Roman" w:cs="Times New Roman"/>
                <w:sz w:val="22"/>
                <w:szCs w:val="22"/>
                <w:lang w:eastAsia="fr-FR"/>
              </w:rPr>
            </w:pPr>
            <w:r w:rsidRPr="009E133F">
              <w:rPr>
                <w:rFonts w:eastAsia="Times New Roman" w:cs="Times New Roman"/>
                <w:sz w:val="22"/>
                <w:szCs w:val="22"/>
                <w:lang w:eastAsia="fr-FR"/>
              </w:rPr>
              <w:t>disposer d’une couverture médicale adaptée ;</w:t>
            </w:r>
          </w:p>
          <w:p w14:paraId="64BEF8BD" w14:textId="1337081F" w:rsidR="004D191B" w:rsidRPr="009E133F" w:rsidRDefault="004569EB" w:rsidP="009E133F">
            <w:pPr>
              <w:numPr>
                <w:ilvl w:val="0"/>
                <w:numId w:val="46"/>
              </w:numPr>
              <w:spacing w:before="100" w:beforeAutospacing="1" w:after="100" w:afterAutospacing="1" w:line="240" w:lineRule="auto"/>
              <w:rPr>
                <w:rFonts w:eastAsia="Times New Roman" w:cs="Times New Roman"/>
                <w:sz w:val="22"/>
                <w:szCs w:val="22"/>
                <w:lang w:eastAsia="fr-FR"/>
              </w:rPr>
            </w:pPr>
            <w:r w:rsidRPr="009E133F">
              <w:rPr>
                <w:rFonts w:eastAsia="Times New Roman" w:cs="Times New Roman"/>
                <w:sz w:val="22"/>
                <w:szCs w:val="22"/>
                <w:lang w:eastAsia="fr-FR"/>
              </w:rPr>
              <w:t>maintenir un contact régulier avec l’ambassade pour évaluer la situation.</w:t>
            </w:r>
          </w:p>
        </w:tc>
      </w:tr>
      <w:tr w:rsidR="00696112" w14:paraId="7B3DE054" w14:textId="77777777" w:rsidTr="00E3013F">
        <w:tc>
          <w:tcPr>
            <w:tcW w:w="4992" w:type="dxa"/>
            <w:shd w:val="clear" w:color="auto" w:fill="92D050"/>
            <w:vAlign w:val="center"/>
          </w:tcPr>
          <w:p w14:paraId="3643A18D" w14:textId="2AD66969" w:rsidR="00696112" w:rsidRDefault="00696112"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Australie</w:t>
            </w:r>
          </w:p>
        </w:tc>
        <w:tc>
          <w:tcPr>
            <w:tcW w:w="4379" w:type="dxa"/>
            <w:shd w:val="clear" w:color="auto" w:fill="92D050"/>
            <w:vAlign w:val="center"/>
          </w:tcPr>
          <w:p w14:paraId="5B9965A1" w14:textId="4153B5F4" w:rsidR="00696112" w:rsidRDefault="001765AF">
            <w:pPr>
              <w:spacing w:after="200" w:line="276" w:lineRule="auto"/>
              <w:contextualSpacing/>
              <w:jc w:val="center"/>
              <w:rPr>
                <w:rFonts w:eastAsia="Calibri" w:cs="Arial"/>
                <w:sz w:val="22"/>
                <w:szCs w:val="22"/>
              </w:rPr>
            </w:pPr>
            <w:r>
              <w:rPr>
                <w:rFonts w:eastAsia="Calibri" w:cs="Arial"/>
                <w:sz w:val="22"/>
                <w:szCs w:val="22"/>
              </w:rPr>
              <w:t>Ouvert</w:t>
            </w:r>
            <w:r w:rsidR="00696112" w:rsidDel="008309F8">
              <w:rPr>
                <w:rFonts w:eastAsia="Calibri" w:cs="Arial"/>
                <w:sz w:val="22"/>
                <w:szCs w:val="22"/>
              </w:rPr>
              <w:t xml:space="preserve"> </w:t>
            </w:r>
          </w:p>
        </w:tc>
        <w:tc>
          <w:tcPr>
            <w:tcW w:w="5549" w:type="dxa"/>
            <w:shd w:val="clear" w:color="auto" w:fill="92D050"/>
            <w:vAlign w:val="center"/>
          </w:tcPr>
          <w:p w14:paraId="26DCAF4D" w14:textId="77777777" w:rsidR="00696112" w:rsidRDefault="00696112">
            <w:pPr>
              <w:spacing w:after="200" w:line="276" w:lineRule="auto"/>
              <w:contextualSpacing/>
              <w:jc w:val="center"/>
              <w:rPr>
                <w:rFonts w:eastAsia="Calibri" w:cs="Arial"/>
                <w:sz w:val="22"/>
                <w:szCs w:val="22"/>
              </w:rPr>
            </w:pPr>
          </w:p>
        </w:tc>
      </w:tr>
      <w:tr w:rsidR="00696112" w14:paraId="0648EF99" w14:textId="77777777" w:rsidTr="00E3013F">
        <w:tc>
          <w:tcPr>
            <w:tcW w:w="4992" w:type="dxa"/>
            <w:shd w:val="clear" w:color="auto" w:fill="92D050"/>
            <w:vAlign w:val="center"/>
          </w:tcPr>
          <w:p w14:paraId="0FD40209" w14:textId="74544C76" w:rsidR="00696112" w:rsidRDefault="00696112"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Bangladesh</w:t>
            </w:r>
          </w:p>
        </w:tc>
        <w:tc>
          <w:tcPr>
            <w:tcW w:w="4379" w:type="dxa"/>
            <w:shd w:val="clear" w:color="auto" w:fill="92D050"/>
            <w:vAlign w:val="center"/>
          </w:tcPr>
          <w:p w14:paraId="535ECF23" w14:textId="7567F0FF" w:rsidR="00696112" w:rsidRDefault="001765A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773D5092" w14:textId="77777777" w:rsidR="00696112" w:rsidRDefault="00696112">
            <w:pPr>
              <w:spacing w:after="200" w:line="276" w:lineRule="auto"/>
              <w:contextualSpacing/>
              <w:jc w:val="center"/>
              <w:rPr>
                <w:rFonts w:eastAsia="Calibri" w:cs="Arial"/>
                <w:sz w:val="22"/>
                <w:szCs w:val="22"/>
              </w:rPr>
            </w:pPr>
          </w:p>
        </w:tc>
      </w:tr>
      <w:tr w:rsidR="003E2F53" w14:paraId="06B8A250" w14:textId="77777777" w:rsidTr="00E3013F">
        <w:tc>
          <w:tcPr>
            <w:tcW w:w="4992" w:type="dxa"/>
            <w:shd w:val="clear" w:color="auto" w:fill="92D050"/>
            <w:vAlign w:val="center"/>
          </w:tcPr>
          <w:p w14:paraId="1A4F8376" w14:textId="46C75625" w:rsidR="003E2F53" w:rsidRDefault="003E2F53" w:rsidP="003E2F53">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La Barbade</w:t>
            </w:r>
          </w:p>
        </w:tc>
        <w:tc>
          <w:tcPr>
            <w:tcW w:w="4379" w:type="dxa"/>
            <w:shd w:val="clear" w:color="auto" w:fill="92D050"/>
            <w:vAlign w:val="center"/>
          </w:tcPr>
          <w:p w14:paraId="7772FB37" w14:textId="6840B0C4" w:rsidR="003E2F53" w:rsidRDefault="003E2F53">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11C5369" w14:textId="77777777" w:rsidR="003E2F53" w:rsidRDefault="003E2F53">
            <w:pPr>
              <w:spacing w:after="200" w:line="276" w:lineRule="auto"/>
              <w:contextualSpacing/>
              <w:jc w:val="center"/>
              <w:rPr>
                <w:rFonts w:eastAsia="Calibri" w:cs="Arial"/>
                <w:sz w:val="22"/>
                <w:szCs w:val="22"/>
              </w:rPr>
            </w:pPr>
          </w:p>
        </w:tc>
      </w:tr>
      <w:tr w:rsidR="00696112" w14:paraId="232B0267" w14:textId="77777777" w:rsidTr="00E3013F">
        <w:tc>
          <w:tcPr>
            <w:tcW w:w="4992" w:type="dxa"/>
            <w:shd w:val="clear" w:color="auto" w:fill="FFC000"/>
            <w:vAlign w:val="center"/>
          </w:tcPr>
          <w:p w14:paraId="371C6C1E" w14:textId="490D8833" w:rsidR="00696112" w:rsidRDefault="00696112"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Bénin</w:t>
            </w:r>
          </w:p>
        </w:tc>
        <w:tc>
          <w:tcPr>
            <w:tcW w:w="4379" w:type="dxa"/>
            <w:shd w:val="clear" w:color="auto" w:fill="FFC000"/>
            <w:vAlign w:val="center"/>
          </w:tcPr>
          <w:p w14:paraId="586C82D4" w14:textId="11F5F383" w:rsidR="00696112" w:rsidRDefault="001765AF">
            <w:pPr>
              <w:spacing w:after="200" w:line="276" w:lineRule="auto"/>
              <w:contextualSpacing/>
              <w:jc w:val="center"/>
              <w:rPr>
                <w:rFonts w:eastAsia="Calibri" w:cs="Arial"/>
                <w:sz w:val="22"/>
                <w:szCs w:val="22"/>
              </w:rPr>
            </w:pPr>
            <w:r>
              <w:rPr>
                <w:rFonts w:eastAsia="Calibri" w:cs="Arial"/>
                <w:sz w:val="22"/>
                <w:szCs w:val="22"/>
              </w:rPr>
              <w:t>Ouvert avec validation</w:t>
            </w:r>
            <w:r w:rsidR="00696112">
              <w:rPr>
                <w:rFonts w:eastAsia="Calibri" w:cs="Arial"/>
                <w:sz w:val="22"/>
                <w:szCs w:val="22"/>
              </w:rPr>
              <w:t xml:space="preserve"> (Vigilance : le zonage sécuritaire a changé)</w:t>
            </w:r>
          </w:p>
        </w:tc>
        <w:tc>
          <w:tcPr>
            <w:tcW w:w="5549" w:type="dxa"/>
            <w:shd w:val="clear" w:color="auto" w:fill="FFC000"/>
            <w:vAlign w:val="center"/>
          </w:tcPr>
          <w:p w14:paraId="55E3E73D" w14:textId="77777777" w:rsidR="00696112" w:rsidRDefault="00696112">
            <w:pPr>
              <w:spacing w:after="200" w:line="276" w:lineRule="auto"/>
              <w:contextualSpacing/>
              <w:jc w:val="center"/>
              <w:rPr>
                <w:rFonts w:eastAsia="Calibri" w:cs="Arial"/>
                <w:sz w:val="22"/>
                <w:szCs w:val="22"/>
              </w:rPr>
            </w:pPr>
            <w:r>
              <w:rPr>
                <w:rFonts w:eastAsia="Calibri" w:cs="Arial"/>
                <w:sz w:val="22"/>
                <w:szCs w:val="22"/>
              </w:rPr>
              <w:t>Chaque organisation d’envoi doit contacter l’ambassade pour présenter le protocole sanitaire (formation, mesures prises avec le partenaire) en amont</w:t>
            </w:r>
          </w:p>
        </w:tc>
      </w:tr>
      <w:tr w:rsidR="00696112" w14:paraId="0118B9DE" w14:textId="77777777" w:rsidTr="00E3013F">
        <w:tc>
          <w:tcPr>
            <w:tcW w:w="4992" w:type="dxa"/>
            <w:shd w:val="clear" w:color="auto" w:fill="92D050"/>
            <w:vAlign w:val="center"/>
          </w:tcPr>
          <w:p w14:paraId="4407EAD5" w14:textId="01582E94" w:rsidR="00696112" w:rsidRDefault="00696112"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Burkina-Faso</w:t>
            </w:r>
          </w:p>
        </w:tc>
        <w:tc>
          <w:tcPr>
            <w:tcW w:w="4379" w:type="dxa"/>
            <w:shd w:val="clear" w:color="auto" w:fill="92D050"/>
            <w:vAlign w:val="center"/>
          </w:tcPr>
          <w:p w14:paraId="7EC8B6CE" w14:textId="5EC98867" w:rsidR="00696112" w:rsidRDefault="001765AF">
            <w:pPr>
              <w:spacing w:after="200" w:line="276" w:lineRule="auto"/>
              <w:contextualSpacing/>
              <w:jc w:val="center"/>
              <w:rPr>
                <w:rFonts w:eastAsia="Calibri" w:cs="Arial"/>
                <w:sz w:val="22"/>
                <w:szCs w:val="22"/>
              </w:rPr>
            </w:pPr>
            <w:r>
              <w:rPr>
                <w:rFonts w:eastAsia="Calibri" w:cs="Arial"/>
                <w:sz w:val="22"/>
                <w:szCs w:val="22"/>
              </w:rPr>
              <w:t xml:space="preserve">Ouvert </w:t>
            </w:r>
            <w:r w:rsidR="00EC7641">
              <w:rPr>
                <w:rFonts w:eastAsia="Calibri" w:cs="Arial"/>
                <w:sz w:val="22"/>
                <w:szCs w:val="22"/>
              </w:rPr>
              <w:t xml:space="preserve">(Seulement à </w:t>
            </w:r>
            <w:proofErr w:type="spellStart"/>
            <w:r w:rsidR="00EC7641">
              <w:rPr>
                <w:rFonts w:eastAsia="Calibri" w:cs="Arial"/>
                <w:sz w:val="22"/>
                <w:szCs w:val="22"/>
              </w:rPr>
              <w:t>Ougadougou</w:t>
            </w:r>
            <w:proofErr w:type="spellEnd"/>
            <w:r w:rsidR="00EC7641">
              <w:rPr>
                <w:rFonts w:eastAsia="Calibri" w:cs="Arial"/>
                <w:sz w:val="22"/>
                <w:szCs w:val="22"/>
              </w:rPr>
              <w:t xml:space="preserve"> et Bobo Dioulasso)</w:t>
            </w:r>
          </w:p>
        </w:tc>
        <w:tc>
          <w:tcPr>
            <w:tcW w:w="5549" w:type="dxa"/>
            <w:shd w:val="clear" w:color="auto" w:fill="92D050"/>
            <w:vAlign w:val="center"/>
          </w:tcPr>
          <w:p w14:paraId="7519FD56" w14:textId="77777777" w:rsidR="00696112" w:rsidRDefault="00696112">
            <w:pPr>
              <w:spacing w:after="200" w:line="276" w:lineRule="auto"/>
              <w:contextualSpacing/>
              <w:jc w:val="center"/>
              <w:rPr>
                <w:rFonts w:eastAsia="Calibri" w:cs="Arial"/>
                <w:sz w:val="22"/>
                <w:szCs w:val="22"/>
              </w:rPr>
            </w:pPr>
          </w:p>
        </w:tc>
      </w:tr>
      <w:tr w:rsidR="00696112" w14:paraId="1049FEB9" w14:textId="77777777" w:rsidTr="00E3013F">
        <w:tc>
          <w:tcPr>
            <w:tcW w:w="4992" w:type="dxa"/>
            <w:shd w:val="clear" w:color="auto" w:fill="FFC000"/>
            <w:vAlign w:val="center"/>
          </w:tcPr>
          <w:p w14:paraId="2C9F233C" w14:textId="02600477" w:rsidR="00696112" w:rsidRDefault="00696112"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Burundi</w:t>
            </w:r>
          </w:p>
        </w:tc>
        <w:tc>
          <w:tcPr>
            <w:tcW w:w="4379" w:type="dxa"/>
            <w:shd w:val="clear" w:color="auto" w:fill="FFC000"/>
            <w:vAlign w:val="center"/>
          </w:tcPr>
          <w:p w14:paraId="7017875E" w14:textId="54588856" w:rsidR="00696112" w:rsidRDefault="001765AF">
            <w:pPr>
              <w:spacing w:after="200" w:line="276" w:lineRule="auto"/>
              <w:contextualSpacing/>
              <w:jc w:val="center"/>
              <w:rPr>
                <w:rFonts w:eastAsia="Calibri" w:cs="Arial"/>
                <w:sz w:val="22"/>
                <w:szCs w:val="22"/>
              </w:rPr>
            </w:pPr>
            <w:r>
              <w:rPr>
                <w:rFonts w:eastAsia="Calibri" w:cs="Arial"/>
                <w:sz w:val="22"/>
                <w:szCs w:val="22"/>
              </w:rPr>
              <w:t>Ouvert avec validation</w:t>
            </w:r>
          </w:p>
        </w:tc>
        <w:tc>
          <w:tcPr>
            <w:tcW w:w="5549" w:type="dxa"/>
            <w:shd w:val="clear" w:color="auto" w:fill="FFC000"/>
            <w:vAlign w:val="center"/>
          </w:tcPr>
          <w:p w14:paraId="51B10CEF" w14:textId="77777777" w:rsidR="00696112" w:rsidRDefault="00EC7641">
            <w:pPr>
              <w:spacing w:after="200" w:line="276" w:lineRule="auto"/>
              <w:contextualSpacing/>
              <w:jc w:val="center"/>
              <w:rPr>
                <w:rFonts w:eastAsia="Calibri" w:cs="Arial"/>
                <w:sz w:val="22"/>
                <w:szCs w:val="22"/>
              </w:rPr>
            </w:pPr>
            <w:r>
              <w:rPr>
                <w:rFonts w:eastAsia="Calibri" w:cs="Arial"/>
                <w:sz w:val="22"/>
                <w:szCs w:val="22"/>
              </w:rPr>
              <w:t>Le contexte sanitaire reste très incertain ce qui justifie la nécessité de valider les missions en amont.</w:t>
            </w:r>
          </w:p>
        </w:tc>
      </w:tr>
      <w:tr w:rsidR="00696112" w14:paraId="11190F61" w14:textId="77777777" w:rsidTr="00E3013F">
        <w:tc>
          <w:tcPr>
            <w:tcW w:w="4992" w:type="dxa"/>
            <w:shd w:val="clear" w:color="auto" w:fill="92D050"/>
            <w:vAlign w:val="center"/>
          </w:tcPr>
          <w:p w14:paraId="01BDC724" w14:textId="38FEB66B" w:rsidR="00696112" w:rsidRDefault="00696112"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Cambodge</w:t>
            </w:r>
          </w:p>
        </w:tc>
        <w:tc>
          <w:tcPr>
            <w:tcW w:w="4379" w:type="dxa"/>
            <w:shd w:val="clear" w:color="auto" w:fill="92D050"/>
            <w:vAlign w:val="center"/>
          </w:tcPr>
          <w:p w14:paraId="688D71F0" w14:textId="577E78F7" w:rsidR="00696112" w:rsidRDefault="001765A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558F76F" w14:textId="77777777" w:rsidR="006D0362" w:rsidRDefault="00EC7641">
            <w:pPr>
              <w:spacing w:after="200" w:line="276" w:lineRule="auto"/>
              <w:contextualSpacing/>
              <w:jc w:val="center"/>
              <w:rPr>
                <w:rFonts w:eastAsia="Calibri" w:cs="Arial"/>
                <w:sz w:val="22"/>
                <w:szCs w:val="22"/>
              </w:rPr>
            </w:pPr>
            <w:r w:rsidRPr="00325E9B">
              <w:rPr>
                <w:rFonts w:eastAsia="Calibri" w:cs="Arial"/>
                <w:b/>
                <w:sz w:val="22"/>
                <w:szCs w:val="22"/>
                <w:u w:val="single"/>
              </w:rPr>
              <w:t>Conditions d’entrée très strictes</w:t>
            </w:r>
            <w:r w:rsidR="006D0362">
              <w:rPr>
                <w:rFonts w:eastAsia="Calibri" w:cs="Arial"/>
                <w:sz w:val="22"/>
                <w:szCs w:val="22"/>
              </w:rPr>
              <w:t xml:space="preserve"> : toutes les informations sont disponibles sur le </w:t>
            </w:r>
            <w:hyperlink r:id="rId12" w:history="1">
              <w:r w:rsidR="006D0362" w:rsidRPr="00325E9B">
                <w:rPr>
                  <w:rStyle w:val="Lienhypertexte"/>
                  <w:b/>
                  <w:color w:val="0070C0"/>
                </w:rPr>
                <w:t xml:space="preserve">site de l’ambassade </w:t>
              </w:r>
              <w:r w:rsidR="006D0362" w:rsidRPr="00325E9B">
                <w:rPr>
                  <w:rStyle w:val="Lienhypertexte"/>
                  <w:b/>
                  <w:color w:val="0070C0"/>
                </w:rPr>
                <w:lastRenderedPageBreak/>
                <w:t>de France à Phnom Penh</w:t>
              </w:r>
            </w:hyperlink>
          </w:p>
        </w:tc>
      </w:tr>
      <w:tr w:rsidR="00696112" w14:paraId="65BD850C" w14:textId="77777777" w:rsidTr="00E3013F">
        <w:tc>
          <w:tcPr>
            <w:tcW w:w="4992" w:type="dxa"/>
            <w:shd w:val="clear" w:color="auto" w:fill="92D050"/>
            <w:vAlign w:val="center"/>
          </w:tcPr>
          <w:p w14:paraId="096FBC9B" w14:textId="51FAD567" w:rsidR="00696112" w:rsidRDefault="00696112" w:rsidP="00EC7641">
            <w:pPr>
              <w:spacing w:after="200" w:line="276" w:lineRule="auto"/>
              <w:contextualSpacing/>
              <w:jc w:val="center"/>
              <w:rPr>
                <w:rFonts w:eastAsia="Calibri" w:cs="Arial"/>
                <w:sz w:val="22"/>
                <w:szCs w:val="22"/>
              </w:rPr>
            </w:pPr>
            <w:r w:rsidRPr="00E3013F">
              <w:rPr>
                <w:rFonts w:ascii="Marianne" w:eastAsia="Calibri" w:hAnsi="Marianne" w:cs="Arial"/>
                <w:color w:val="000000"/>
                <w:sz w:val="22"/>
                <w:szCs w:val="22"/>
              </w:rPr>
              <w:lastRenderedPageBreak/>
              <w:t>Cameroun</w:t>
            </w:r>
          </w:p>
        </w:tc>
        <w:tc>
          <w:tcPr>
            <w:tcW w:w="4379" w:type="dxa"/>
            <w:shd w:val="clear" w:color="auto" w:fill="92D050"/>
            <w:vAlign w:val="center"/>
          </w:tcPr>
          <w:p w14:paraId="1EA33AE9" w14:textId="771E5476" w:rsidR="00696112"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7717C3C0" w14:textId="5EE5E22E" w:rsidR="00696112" w:rsidRDefault="00E3013F">
            <w:pPr>
              <w:spacing w:after="200" w:line="276" w:lineRule="auto"/>
              <w:contextualSpacing/>
              <w:jc w:val="center"/>
              <w:rPr>
                <w:rFonts w:eastAsia="Calibri" w:cs="Arial"/>
                <w:sz w:val="22"/>
                <w:szCs w:val="22"/>
              </w:rPr>
            </w:pPr>
            <w:r>
              <w:rPr>
                <w:rFonts w:eastAsia="Calibri" w:cs="Arial"/>
                <w:sz w:val="22"/>
                <w:szCs w:val="22"/>
              </w:rPr>
              <w:t>Les autorités camerounaises échangent sur des éventuelles évolutions liées aux visas, qui pourraient compliquer l’entrée des volontaires sur le territoire. Les associations sont invitées à signaler les missions à l’ambassade en amont.</w:t>
            </w:r>
          </w:p>
        </w:tc>
      </w:tr>
      <w:tr w:rsidR="00E3013F" w14:paraId="305B3F31" w14:textId="77777777" w:rsidTr="00E3013F">
        <w:tc>
          <w:tcPr>
            <w:tcW w:w="4992" w:type="dxa"/>
            <w:shd w:val="clear" w:color="auto" w:fill="92D050"/>
            <w:vAlign w:val="center"/>
          </w:tcPr>
          <w:p w14:paraId="32A61792" w14:textId="2C6FF6A8" w:rsidR="00E3013F"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Comores</w:t>
            </w:r>
          </w:p>
        </w:tc>
        <w:tc>
          <w:tcPr>
            <w:tcW w:w="4379" w:type="dxa"/>
            <w:shd w:val="clear" w:color="auto" w:fill="92D050"/>
            <w:vAlign w:val="center"/>
          </w:tcPr>
          <w:p w14:paraId="28E2F955" w14:textId="30916868"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2683FBAF" w14:textId="77777777" w:rsidR="00E3013F" w:rsidRDefault="00E3013F">
            <w:pPr>
              <w:spacing w:after="200" w:line="276" w:lineRule="auto"/>
              <w:contextualSpacing/>
              <w:jc w:val="center"/>
              <w:rPr>
                <w:rFonts w:eastAsia="Calibri" w:cs="Arial"/>
                <w:sz w:val="22"/>
                <w:szCs w:val="22"/>
              </w:rPr>
            </w:pPr>
          </w:p>
        </w:tc>
      </w:tr>
      <w:tr w:rsidR="00E3013F" w14:paraId="27CA005F" w14:textId="77777777" w:rsidTr="00E3013F">
        <w:tc>
          <w:tcPr>
            <w:tcW w:w="4992" w:type="dxa"/>
            <w:shd w:val="clear" w:color="auto" w:fill="92D050"/>
            <w:vAlign w:val="center"/>
          </w:tcPr>
          <w:p w14:paraId="379413BE" w14:textId="407E2517" w:rsidR="00E3013F" w:rsidRPr="00E3013F" w:rsidRDefault="00E3013F"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Congo-Brazzaville</w:t>
            </w:r>
          </w:p>
        </w:tc>
        <w:tc>
          <w:tcPr>
            <w:tcW w:w="4379" w:type="dxa"/>
            <w:shd w:val="clear" w:color="auto" w:fill="92D050"/>
            <w:vAlign w:val="center"/>
          </w:tcPr>
          <w:p w14:paraId="46C62ACD" w14:textId="39CF4268"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3B64DEF4" w14:textId="77777777" w:rsidR="00E3013F" w:rsidRDefault="00E3013F">
            <w:pPr>
              <w:spacing w:after="200" w:line="276" w:lineRule="auto"/>
              <w:contextualSpacing/>
              <w:jc w:val="center"/>
              <w:rPr>
                <w:rFonts w:eastAsia="Calibri" w:cs="Arial"/>
                <w:sz w:val="22"/>
                <w:szCs w:val="22"/>
              </w:rPr>
            </w:pPr>
          </w:p>
        </w:tc>
      </w:tr>
      <w:tr w:rsidR="00E3013F" w14:paraId="2CB85FC9" w14:textId="77777777" w:rsidTr="00E3013F">
        <w:tc>
          <w:tcPr>
            <w:tcW w:w="4992" w:type="dxa"/>
            <w:shd w:val="clear" w:color="auto" w:fill="92D050"/>
            <w:vAlign w:val="center"/>
          </w:tcPr>
          <w:p w14:paraId="0B7D0C2A" w14:textId="520BCE92" w:rsidR="00E3013F" w:rsidRPr="00E3013F" w:rsidRDefault="00E3013F" w:rsidP="00EC7641">
            <w:pPr>
              <w:spacing w:after="200" w:line="276" w:lineRule="auto"/>
              <w:contextualSpacing/>
              <w:jc w:val="center"/>
              <w:rPr>
                <w:rFonts w:ascii="Marianne" w:eastAsia="Calibri" w:hAnsi="Marianne" w:cs="Arial"/>
                <w:color w:val="000000"/>
                <w:sz w:val="22"/>
                <w:szCs w:val="22"/>
              </w:rPr>
            </w:pPr>
            <w:r w:rsidRPr="00E3013F">
              <w:rPr>
                <w:rFonts w:ascii="Marianne" w:eastAsia="Calibri" w:hAnsi="Marianne" w:cs="Arial"/>
                <w:color w:val="000000"/>
                <w:sz w:val="22"/>
                <w:szCs w:val="22"/>
              </w:rPr>
              <w:t>Corée du Sud</w:t>
            </w:r>
          </w:p>
        </w:tc>
        <w:tc>
          <w:tcPr>
            <w:tcW w:w="4379" w:type="dxa"/>
            <w:shd w:val="clear" w:color="auto" w:fill="92D050"/>
            <w:vAlign w:val="center"/>
          </w:tcPr>
          <w:p w14:paraId="57485DF4" w14:textId="75357D37"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0E494A69" w14:textId="77777777" w:rsidR="00E3013F" w:rsidRDefault="00E3013F">
            <w:pPr>
              <w:spacing w:after="200" w:line="276" w:lineRule="auto"/>
              <w:contextualSpacing/>
              <w:jc w:val="center"/>
              <w:rPr>
                <w:rFonts w:eastAsia="Calibri" w:cs="Arial"/>
                <w:sz w:val="22"/>
                <w:szCs w:val="22"/>
              </w:rPr>
            </w:pPr>
          </w:p>
        </w:tc>
      </w:tr>
      <w:tr w:rsidR="00E3013F" w14:paraId="1BC4EB53" w14:textId="77777777" w:rsidTr="00E3013F">
        <w:tc>
          <w:tcPr>
            <w:tcW w:w="4992" w:type="dxa"/>
            <w:shd w:val="clear" w:color="auto" w:fill="92D050"/>
            <w:vAlign w:val="center"/>
          </w:tcPr>
          <w:p w14:paraId="383F59FE" w14:textId="3936F17A" w:rsidR="00E3013F" w:rsidRPr="00E3013F" w:rsidRDefault="00E3013F" w:rsidP="00EC7641">
            <w:pPr>
              <w:spacing w:after="200" w:line="276" w:lineRule="auto"/>
              <w:contextualSpacing/>
              <w:jc w:val="center"/>
              <w:rPr>
                <w:rFonts w:ascii="Marianne" w:eastAsia="Calibri" w:hAnsi="Marianne" w:cs="Arial"/>
                <w:color w:val="000000"/>
                <w:sz w:val="22"/>
                <w:szCs w:val="22"/>
              </w:rPr>
            </w:pPr>
            <w:r w:rsidRPr="00E3013F">
              <w:rPr>
                <w:rFonts w:ascii="Marianne" w:eastAsia="Calibri" w:hAnsi="Marianne" w:cs="Arial"/>
                <w:color w:val="000000"/>
                <w:sz w:val="22"/>
                <w:szCs w:val="22"/>
              </w:rPr>
              <w:t>Côte d’Ivoire</w:t>
            </w:r>
          </w:p>
        </w:tc>
        <w:tc>
          <w:tcPr>
            <w:tcW w:w="4379" w:type="dxa"/>
            <w:shd w:val="clear" w:color="auto" w:fill="92D050"/>
            <w:vAlign w:val="center"/>
          </w:tcPr>
          <w:p w14:paraId="716C330C" w14:textId="03F9F0B5" w:rsidR="00E3013F" w:rsidRDefault="00E3013F">
            <w:pPr>
              <w:spacing w:after="200" w:line="276" w:lineRule="auto"/>
              <w:contextualSpacing/>
              <w:jc w:val="center"/>
              <w:rPr>
                <w:rFonts w:eastAsia="Calibri" w:cs="Arial"/>
                <w:sz w:val="22"/>
                <w:szCs w:val="22"/>
              </w:rPr>
            </w:pPr>
            <w:r>
              <w:rPr>
                <w:rFonts w:eastAsia="Calibri" w:cs="Arial"/>
                <w:sz w:val="22"/>
                <w:szCs w:val="22"/>
              </w:rPr>
              <w:t>Ouvert seulement à Abidjan</w:t>
            </w:r>
          </w:p>
        </w:tc>
        <w:tc>
          <w:tcPr>
            <w:tcW w:w="5549" w:type="dxa"/>
            <w:shd w:val="clear" w:color="auto" w:fill="92D050"/>
            <w:vAlign w:val="center"/>
          </w:tcPr>
          <w:p w14:paraId="5EEF4207" w14:textId="286A6BD2" w:rsidR="00E3013F" w:rsidRDefault="00E3013F" w:rsidP="0089066C">
            <w:pPr>
              <w:spacing w:after="200" w:line="276" w:lineRule="auto"/>
              <w:contextualSpacing/>
              <w:jc w:val="center"/>
              <w:rPr>
                <w:rFonts w:eastAsia="Calibri" w:cs="Arial"/>
                <w:sz w:val="22"/>
                <w:szCs w:val="22"/>
              </w:rPr>
            </w:pPr>
            <w:r>
              <w:rPr>
                <w:rFonts w:eastAsia="Calibri" w:cs="Arial"/>
                <w:sz w:val="22"/>
                <w:szCs w:val="22"/>
              </w:rPr>
              <w:t>Les associations devront signaler les missions en amont à l’ambassade.</w:t>
            </w:r>
          </w:p>
        </w:tc>
      </w:tr>
      <w:tr w:rsidR="00E3013F" w14:paraId="18A17C73" w14:textId="77777777" w:rsidTr="00E3013F">
        <w:tc>
          <w:tcPr>
            <w:tcW w:w="4992" w:type="dxa"/>
            <w:shd w:val="clear" w:color="auto" w:fill="92D050"/>
            <w:vAlign w:val="center"/>
          </w:tcPr>
          <w:p w14:paraId="7A7E3029" w14:textId="6EAF63B3" w:rsidR="00E3013F" w:rsidRPr="00E3013F" w:rsidRDefault="00E3013F" w:rsidP="00EC7641">
            <w:pPr>
              <w:spacing w:after="200" w:line="276" w:lineRule="auto"/>
              <w:contextualSpacing/>
              <w:jc w:val="center"/>
              <w:rPr>
                <w:rFonts w:ascii="Marianne" w:eastAsia="Calibri" w:hAnsi="Marianne" w:cs="Arial"/>
                <w:color w:val="000000"/>
                <w:sz w:val="22"/>
                <w:szCs w:val="22"/>
              </w:rPr>
            </w:pPr>
            <w:r w:rsidRPr="00E3013F">
              <w:rPr>
                <w:rFonts w:ascii="Marianne" w:eastAsia="Calibri" w:hAnsi="Marianne" w:cs="Arial"/>
                <w:color w:val="000000"/>
                <w:sz w:val="22"/>
                <w:szCs w:val="22"/>
              </w:rPr>
              <w:t>Cuba</w:t>
            </w:r>
          </w:p>
        </w:tc>
        <w:tc>
          <w:tcPr>
            <w:tcW w:w="4379" w:type="dxa"/>
            <w:shd w:val="clear" w:color="auto" w:fill="92D050"/>
            <w:vAlign w:val="center"/>
          </w:tcPr>
          <w:p w14:paraId="560A84B0" w14:textId="5990B4CD"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6C912E13" w14:textId="77777777" w:rsidR="00E3013F" w:rsidRDefault="00E3013F">
            <w:pPr>
              <w:spacing w:after="200" w:line="276" w:lineRule="auto"/>
              <w:contextualSpacing/>
              <w:jc w:val="center"/>
              <w:rPr>
                <w:rFonts w:eastAsia="Calibri" w:cs="Arial"/>
                <w:sz w:val="22"/>
                <w:szCs w:val="22"/>
              </w:rPr>
            </w:pPr>
          </w:p>
        </w:tc>
      </w:tr>
      <w:tr w:rsidR="00E3013F" w14:paraId="3754A073" w14:textId="77777777" w:rsidTr="00E3013F">
        <w:tc>
          <w:tcPr>
            <w:tcW w:w="4992" w:type="dxa"/>
            <w:shd w:val="clear" w:color="auto" w:fill="92D050"/>
            <w:vAlign w:val="center"/>
          </w:tcPr>
          <w:p w14:paraId="6C848E64" w14:textId="642E7756" w:rsidR="00E3013F"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Djibouti</w:t>
            </w:r>
          </w:p>
        </w:tc>
        <w:tc>
          <w:tcPr>
            <w:tcW w:w="4379" w:type="dxa"/>
            <w:shd w:val="clear" w:color="auto" w:fill="92D050"/>
            <w:vAlign w:val="center"/>
          </w:tcPr>
          <w:p w14:paraId="345777DB" w14:textId="0962DA8A"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A9DEB32" w14:textId="77777777" w:rsidR="00E3013F" w:rsidRDefault="00E3013F">
            <w:pPr>
              <w:spacing w:after="200" w:line="276" w:lineRule="auto"/>
              <w:contextualSpacing/>
              <w:jc w:val="center"/>
              <w:rPr>
                <w:rFonts w:eastAsia="Calibri" w:cs="Arial"/>
                <w:sz w:val="22"/>
                <w:szCs w:val="22"/>
              </w:rPr>
            </w:pPr>
          </w:p>
        </w:tc>
      </w:tr>
      <w:tr w:rsidR="00E3013F" w14:paraId="0FA1E373" w14:textId="77777777" w:rsidTr="00E3013F">
        <w:tc>
          <w:tcPr>
            <w:tcW w:w="4992" w:type="dxa"/>
            <w:shd w:val="clear" w:color="auto" w:fill="92D050"/>
            <w:vAlign w:val="center"/>
          </w:tcPr>
          <w:p w14:paraId="449C39F6" w14:textId="6B254EBD" w:rsidR="00E3013F"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Egypte</w:t>
            </w:r>
          </w:p>
        </w:tc>
        <w:tc>
          <w:tcPr>
            <w:tcW w:w="4379" w:type="dxa"/>
            <w:shd w:val="clear" w:color="auto" w:fill="92D050"/>
            <w:vAlign w:val="center"/>
          </w:tcPr>
          <w:p w14:paraId="38687892" w14:textId="7385AE59"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AE64997" w14:textId="77777777" w:rsidR="00E3013F" w:rsidRDefault="00E3013F">
            <w:pPr>
              <w:spacing w:after="200" w:line="276" w:lineRule="auto"/>
              <w:contextualSpacing/>
              <w:jc w:val="center"/>
              <w:rPr>
                <w:rFonts w:eastAsia="Calibri" w:cs="Arial"/>
                <w:sz w:val="22"/>
                <w:szCs w:val="22"/>
              </w:rPr>
            </w:pPr>
          </w:p>
        </w:tc>
      </w:tr>
      <w:tr w:rsidR="00E3013F" w14:paraId="4DD982E8" w14:textId="77777777" w:rsidTr="00E3013F">
        <w:tc>
          <w:tcPr>
            <w:tcW w:w="4992" w:type="dxa"/>
            <w:shd w:val="clear" w:color="auto" w:fill="92D050"/>
            <w:vAlign w:val="center"/>
          </w:tcPr>
          <w:p w14:paraId="509F7217" w14:textId="0FC904CC" w:rsidR="00E3013F"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Equateur</w:t>
            </w:r>
          </w:p>
        </w:tc>
        <w:tc>
          <w:tcPr>
            <w:tcW w:w="4379" w:type="dxa"/>
            <w:shd w:val="clear" w:color="auto" w:fill="92D050"/>
            <w:vAlign w:val="center"/>
          </w:tcPr>
          <w:p w14:paraId="0FE8C8DB" w14:textId="321A7C0C"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706E2DA2" w14:textId="77777777" w:rsidR="00E3013F" w:rsidRDefault="00E3013F">
            <w:pPr>
              <w:spacing w:after="200" w:line="276" w:lineRule="auto"/>
              <w:contextualSpacing/>
              <w:jc w:val="center"/>
              <w:rPr>
                <w:rFonts w:eastAsia="Calibri" w:cs="Arial"/>
                <w:sz w:val="22"/>
                <w:szCs w:val="22"/>
              </w:rPr>
            </w:pPr>
          </w:p>
        </w:tc>
      </w:tr>
      <w:tr w:rsidR="00E3013F" w14:paraId="0B56F9FF" w14:textId="77777777" w:rsidTr="00E3013F">
        <w:tc>
          <w:tcPr>
            <w:tcW w:w="4992" w:type="dxa"/>
            <w:shd w:val="clear" w:color="auto" w:fill="FFC000"/>
            <w:vAlign w:val="center"/>
          </w:tcPr>
          <w:p w14:paraId="2C7FDD38" w14:textId="054AF5BA" w:rsidR="00E3013F"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Ethiopie</w:t>
            </w:r>
          </w:p>
        </w:tc>
        <w:tc>
          <w:tcPr>
            <w:tcW w:w="4379" w:type="dxa"/>
            <w:shd w:val="clear" w:color="auto" w:fill="FFC000"/>
            <w:vAlign w:val="center"/>
          </w:tcPr>
          <w:p w14:paraId="40566624" w14:textId="49FFEF05" w:rsidR="00E3013F" w:rsidRDefault="00E3013F">
            <w:pPr>
              <w:spacing w:after="200" w:line="276" w:lineRule="auto"/>
              <w:contextualSpacing/>
              <w:jc w:val="center"/>
              <w:rPr>
                <w:rFonts w:eastAsia="Calibri" w:cs="Arial"/>
                <w:sz w:val="22"/>
                <w:szCs w:val="22"/>
              </w:rPr>
            </w:pPr>
            <w:r>
              <w:rPr>
                <w:rFonts w:eastAsia="Calibri" w:cs="Arial"/>
                <w:sz w:val="22"/>
                <w:szCs w:val="22"/>
              </w:rPr>
              <w:t>Ouvert avec validation</w:t>
            </w:r>
          </w:p>
        </w:tc>
        <w:tc>
          <w:tcPr>
            <w:tcW w:w="5549" w:type="dxa"/>
            <w:shd w:val="clear" w:color="auto" w:fill="FFC000"/>
            <w:vAlign w:val="center"/>
          </w:tcPr>
          <w:p w14:paraId="4D9940C7" w14:textId="77777777" w:rsidR="00E3013F" w:rsidRDefault="00E3013F">
            <w:pPr>
              <w:spacing w:after="200" w:line="276" w:lineRule="auto"/>
              <w:contextualSpacing/>
              <w:jc w:val="center"/>
              <w:rPr>
                <w:rFonts w:eastAsia="Calibri" w:cs="Arial"/>
                <w:sz w:val="22"/>
                <w:szCs w:val="22"/>
              </w:rPr>
            </w:pPr>
          </w:p>
        </w:tc>
      </w:tr>
      <w:tr w:rsidR="00E3013F" w14:paraId="4291B733" w14:textId="77777777" w:rsidTr="00E3013F">
        <w:tc>
          <w:tcPr>
            <w:tcW w:w="4992" w:type="dxa"/>
            <w:shd w:val="clear" w:color="auto" w:fill="92D050"/>
            <w:vAlign w:val="center"/>
          </w:tcPr>
          <w:p w14:paraId="55B91E50" w14:textId="53548DA4" w:rsidR="00E3013F" w:rsidRDefault="00E3013F"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Fidji</w:t>
            </w:r>
          </w:p>
        </w:tc>
        <w:tc>
          <w:tcPr>
            <w:tcW w:w="4379" w:type="dxa"/>
            <w:shd w:val="clear" w:color="auto" w:fill="92D050"/>
            <w:vAlign w:val="center"/>
          </w:tcPr>
          <w:p w14:paraId="39CCBFAD" w14:textId="132E1F3C"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7EE216CD" w14:textId="77777777" w:rsidR="00E3013F" w:rsidRDefault="00E3013F">
            <w:pPr>
              <w:spacing w:after="200" w:line="276" w:lineRule="auto"/>
              <w:contextualSpacing/>
              <w:jc w:val="center"/>
              <w:rPr>
                <w:rFonts w:eastAsia="Calibri" w:cs="Arial"/>
                <w:sz w:val="22"/>
                <w:szCs w:val="22"/>
              </w:rPr>
            </w:pPr>
          </w:p>
        </w:tc>
      </w:tr>
      <w:tr w:rsidR="00E3013F" w14:paraId="6AC867CB" w14:textId="77777777" w:rsidTr="00E3013F">
        <w:tc>
          <w:tcPr>
            <w:tcW w:w="4992" w:type="dxa"/>
            <w:shd w:val="clear" w:color="auto" w:fill="92D050"/>
            <w:vAlign w:val="center"/>
          </w:tcPr>
          <w:p w14:paraId="22C16E1A" w14:textId="68D36207" w:rsidR="00E3013F"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Gabon</w:t>
            </w:r>
          </w:p>
        </w:tc>
        <w:tc>
          <w:tcPr>
            <w:tcW w:w="4379" w:type="dxa"/>
            <w:shd w:val="clear" w:color="auto" w:fill="92D050"/>
            <w:vAlign w:val="center"/>
          </w:tcPr>
          <w:p w14:paraId="71A99357" w14:textId="7F49CB78"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1865DC7" w14:textId="77777777" w:rsidR="00E3013F" w:rsidRDefault="00E3013F">
            <w:pPr>
              <w:spacing w:after="200" w:line="276" w:lineRule="auto"/>
              <w:contextualSpacing/>
              <w:jc w:val="center"/>
              <w:rPr>
                <w:rFonts w:eastAsia="Calibri" w:cs="Arial"/>
                <w:sz w:val="22"/>
                <w:szCs w:val="22"/>
              </w:rPr>
            </w:pPr>
          </w:p>
        </w:tc>
      </w:tr>
      <w:tr w:rsidR="00E3013F" w14:paraId="3E86DDC6" w14:textId="77777777" w:rsidTr="003D619D">
        <w:tc>
          <w:tcPr>
            <w:tcW w:w="4992" w:type="dxa"/>
            <w:shd w:val="clear" w:color="auto" w:fill="92D050"/>
            <w:vAlign w:val="center"/>
          </w:tcPr>
          <w:p w14:paraId="2542C20C" w14:textId="7138A1F0" w:rsidR="00E3013F" w:rsidRPr="003D619D" w:rsidRDefault="00E3013F"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Ghana</w:t>
            </w:r>
          </w:p>
        </w:tc>
        <w:tc>
          <w:tcPr>
            <w:tcW w:w="4379" w:type="dxa"/>
            <w:shd w:val="clear" w:color="auto" w:fill="92D050"/>
            <w:vAlign w:val="center"/>
          </w:tcPr>
          <w:p w14:paraId="0D1AFE09" w14:textId="47FBD249" w:rsidR="00E3013F" w:rsidRPr="00726761" w:rsidDel="008309F8" w:rsidRDefault="00E3013F" w:rsidP="00726761">
            <w:pPr>
              <w:spacing w:after="200" w:line="276" w:lineRule="auto"/>
              <w:contextualSpacing/>
              <w:jc w:val="center"/>
              <w:rPr>
                <w:rFonts w:eastAsia="Calibri" w:cs="Arial"/>
                <w:sz w:val="22"/>
                <w:szCs w:val="22"/>
              </w:rPr>
            </w:pPr>
            <w:r w:rsidRPr="00726761">
              <w:rPr>
                <w:rFonts w:eastAsia="Calibri" w:cs="Arial"/>
                <w:sz w:val="22"/>
                <w:szCs w:val="22"/>
              </w:rPr>
              <w:t xml:space="preserve">Ouvert </w:t>
            </w:r>
          </w:p>
        </w:tc>
        <w:tc>
          <w:tcPr>
            <w:tcW w:w="5549" w:type="dxa"/>
            <w:shd w:val="clear" w:color="auto" w:fill="92D050"/>
            <w:vAlign w:val="center"/>
          </w:tcPr>
          <w:p w14:paraId="5F90512C" w14:textId="22BF2478" w:rsidR="00E3013F" w:rsidRPr="00726761" w:rsidRDefault="00E3013F">
            <w:pPr>
              <w:spacing w:after="200" w:line="276" w:lineRule="auto"/>
              <w:contextualSpacing/>
              <w:jc w:val="center"/>
              <w:rPr>
                <w:rFonts w:eastAsia="Calibri" w:cs="Arial"/>
                <w:sz w:val="22"/>
                <w:szCs w:val="22"/>
              </w:rPr>
            </w:pPr>
          </w:p>
        </w:tc>
      </w:tr>
      <w:tr w:rsidR="00E3013F" w14:paraId="3C255DF4" w14:textId="77777777" w:rsidTr="00E3013F">
        <w:tc>
          <w:tcPr>
            <w:tcW w:w="4992" w:type="dxa"/>
            <w:shd w:val="clear" w:color="auto" w:fill="92D050"/>
            <w:vAlign w:val="center"/>
          </w:tcPr>
          <w:p w14:paraId="5CAD89A7" w14:textId="68FFE0DC" w:rsidR="00E3013F" w:rsidRPr="00696112" w:rsidRDefault="00E3013F" w:rsidP="00EC7641">
            <w:pPr>
              <w:spacing w:after="200" w:line="276" w:lineRule="auto"/>
              <w:contextualSpacing/>
              <w:jc w:val="center"/>
              <w:rPr>
                <w:rFonts w:eastAsia="Calibri" w:cs="Arial"/>
                <w:sz w:val="22"/>
                <w:szCs w:val="22"/>
              </w:rPr>
            </w:pPr>
            <w:proofErr w:type="spellStart"/>
            <w:r>
              <w:rPr>
                <w:rFonts w:ascii="Marianne" w:eastAsia="Calibri" w:hAnsi="Marianne" w:cs="Arial"/>
                <w:color w:val="000000"/>
                <w:sz w:val="22"/>
                <w:szCs w:val="22"/>
              </w:rPr>
              <w:t>Guatémala</w:t>
            </w:r>
            <w:proofErr w:type="spellEnd"/>
          </w:p>
        </w:tc>
        <w:tc>
          <w:tcPr>
            <w:tcW w:w="4379" w:type="dxa"/>
            <w:shd w:val="clear" w:color="auto" w:fill="92D050"/>
            <w:vAlign w:val="center"/>
          </w:tcPr>
          <w:p w14:paraId="0886B8B1" w14:textId="42694883"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33681CCB" w14:textId="5C0F914B" w:rsidR="00E3013F" w:rsidRDefault="00E3013F">
            <w:pPr>
              <w:spacing w:after="200" w:line="276" w:lineRule="auto"/>
              <w:contextualSpacing/>
              <w:jc w:val="center"/>
              <w:rPr>
                <w:rFonts w:eastAsia="Calibri" w:cs="Arial"/>
                <w:sz w:val="22"/>
                <w:szCs w:val="22"/>
              </w:rPr>
            </w:pPr>
          </w:p>
        </w:tc>
      </w:tr>
      <w:tr w:rsidR="00E3013F" w14:paraId="10BD04FB" w14:textId="77777777" w:rsidTr="00E3013F">
        <w:tc>
          <w:tcPr>
            <w:tcW w:w="4992" w:type="dxa"/>
            <w:shd w:val="clear" w:color="auto" w:fill="92D050"/>
            <w:vAlign w:val="center"/>
          </w:tcPr>
          <w:p w14:paraId="00923B0D" w14:textId="0045FAB4"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 xml:space="preserve">Guinée </w:t>
            </w:r>
            <w:proofErr w:type="spellStart"/>
            <w:r>
              <w:rPr>
                <w:rFonts w:ascii="Marianne" w:eastAsia="Calibri" w:hAnsi="Marianne" w:cs="Arial"/>
                <w:color w:val="000000"/>
                <w:sz w:val="22"/>
                <w:szCs w:val="22"/>
              </w:rPr>
              <w:t>Bissao</w:t>
            </w:r>
            <w:proofErr w:type="spellEnd"/>
          </w:p>
        </w:tc>
        <w:tc>
          <w:tcPr>
            <w:tcW w:w="4379" w:type="dxa"/>
            <w:shd w:val="clear" w:color="auto" w:fill="92D050"/>
            <w:vAlign w:val="center"/>
          </w:tcPr>
          <w:p w14:paraId="04F01A4C" w14:textId="448E6635"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0A2D8E69" w14:textId="25F3D8DA" w:rsidR="00E3013F" w:rsidRDefault="00E3013F">
            <w:pPr>
              <w:spacing w:after="200" w:line="276" w:lineRule="auto"/>
              <w:contextualSpacing/>
              <w:jc w:val="center"/>
              <w:rPr>
                <w:rFonts w:eastAsia="Calibri" w:cs="Arial"/>
                <w:sz w:val="22"/>
                <w:szCs w:val="22"/>
              </w:rPr>
            </w:pPr>
            <w:r>
              <w:rPr>
                <w:rFonts w:eastAsia="Calibri" w:cs="Arial"/>
                <w:sz w:val="22"/>
                <w:szCs w:val="22"/>
              </w:rPr>
              <w:t>Les volontaires doivent être</w:t>
            </w:r>
            <w:r w:rsidRPr="00325E9B">
              <w:rPr>
                <w:rFonts w:eastAsia="Calibri" w:cs="Arial"/>
                <w:sz w:val="22"/>
                <w:szCs w:val="22"/>
              </w:rPr>
              <w:t xml:space="preserve"> informés qu’il n’existe aucune structure de santé / soins aux normes européennes, ni service d’urgence</w:t>
            </w:r>
            <w:r>
              <w:rPr>
                <w:rFonts w:eastAsia="Calibri" w:cs="Arial"/>
                <w:sz w:val="22"/>
                <w:szCs w:val="22"/>
              </w:rPr>
              <w:t xml:space="preserve"> : </w:t>
            </w:r>
            <w:r w:rsidRPr="00325E9B">
              <w:rPr>
                <w:rFonts w:eastAsia="Calibri" w:cs="Arial"/>
                <w:b/>
                <w:sz w:val="22"/>
                <w:szCs w:val="22"/>
                <w:u w:val="single"/>
              </w:rPr>
              <w:t>se reporter au site des Conseils aux voyageurs.</w:t>
            </w:r>
          </w:p>
        </w:tc>
      </w:tr>
      <w:tr w:rsidR="00E3013F" w14:paraId="1116665B" w14:textId="77777777" w:rsidTr="00E3013F">
        <w:tc>
          <w:tcPr>
            <w:tcW w:w="4992" w:type="dxa"/>
            <w:shd w:val="clear" w:color="auto" w:fill="92D050"/>
            <w:vAlign w:val="center"/>
          </w:tcPr>
          <w:p w14:paraId="04046765" w14:textId="2361728C" w:rsidR="00E3013F" w:rsidRDefault="00E3013F"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Guinée Conakry</w:t>
            </w:r>
          </w:p>
        </w:tc>
        <w:tc>
          <w:tcPr>
            <w:tcW w:w="4379" w:type="dxa"/>
            <w:shd w:val="clear" w:color="auto" w:fill="92D050"/>
            <w:vAlign w:val="center"/>
          </w:tcPr>
          <w:p w14:paraId="37FF3E9F" w14:textId="6C743541"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561224B0" w14:textId="77777777" w:rsidR="00E3013F" w:rsidRDefault="00E3013F" w:rsidP="00325E9B">
            <w:pPr>
              <w:spacing w:after="200" w:line="276" w:lineRule="auto"/>
              <w:contextualSpacing/>
              <w:jc w:val="center"/>
              <w:rPr>
                <w:rFonts w:eastAsia="Calibri" w:cs="Arial"/>
                <w:sz w:val="22"/>
                <w:szCs w:val="22"/>
              </w:rPr>
            </w:pPr>
          </w:p>
        </w:tc>
      </w:tr>
      <w:tr w:rsidR="00E3013F" w14:paraId="42BD2764" w14:textId="77777777" w:rsidTr="00E3013F">
        <w:tc>
          <w:tcPr>
            <w:tcW w:w="4992" w:type="dxa"/>
            <w:shd w:val="clear" w:color="auto" w:fill="92D050"/>
            <w:vAlign w:val="center"/>
          </w:tcPr>
          <w:p w14:paraId="3E74D98C" w14:textId="3414988B"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Hong Kong</w:t>
            </w:r>
          </w:p>
        </w:tc>
        <w:tc>
          <w:tcPr>
            <w:tcW w:w="4379" w:type="dxa"/>
            <w:shd w:val="clear" w:color="auto" w:fill="92D050"/>
            <w:vAlign w:val="center"/>
          </w:tcPr>
          <w:p w14:paraId="23CA9D05" w14:textId="73098B64"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2EF6879C" w14:textId="50356C9E" w:rsidR="00E3013F" w:rsidRDefault="00E3013F" w:rsidP="00325E9B">
            <w:pPr>
              <w:spacing w:after="200" w:line="276" w:lineRule="auto"/>
              <w:contextualSpacing/>
              <w:jc w:val="center"/>
              <w:rPr>
                <w:rFonts w:eastAsia="Calibri" w:cs="Arial"/>
                <w:sz w:val="22"/>
                <w:szCs w:val="22"/>
              </w:rPr>
            </w:pPr>
          </w:p>
        </w:tc>
      </w:tr>
      <w:tr w:rsidR="00E3013F" w14:paraId="27CA6BFE" w14:textId="77777777" w:rsidTr="00E3013F">
        <w:tc>
          <w:tcPr>
            <w:tcW w:w="4992" w:type="dxa"/>
            <w:shd w:val="clear" w:color="auto" w:fill="92D050"/>
            <w:vAlign w:val="center"/>
          </w:tcPr>
          <w:p w14:paraId="655CDCC8" w14:textId="65C1A269"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Ile Salomon</w:t>
            </w:r>
          </w:p>
        </w:tc>
        <w:tc>
          <w:tcPr>
            <w:tcW w:w="4379" w:type="dxa"/>
            <w:shd w:val="clear" w:color="auto" w:fill="92D050"/>
            <w:vAlign w:val="center"/>
          </w:tcPr>
          <w:p w14:paraId="368ED427" w14:textId="6EAA764C"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206D9A70" w14:textId="77777777" w:rsidR="00E3013F" w:rsidRDefault="00E3013F">
            <w:pPr>
              <w:spacing w:after="200" w:line="276" w:lineRule="auto"/>
              <w:contextualSpacing/>
              <w:jc w:val="center"/>
              <w:rPr>
                <w:rFonts w:eastAsia="Calibri" w:cs="Arial"/>
                <w:sz w:val="22"/>
                <w:szCs w:val="22"/>
              </w:rPr>
            </w:pPr>
          </w:p>
        </w:tc>
      </w:tr>
      <w:tr w:rsidR="00733EEA" w14:paraId="35678F25" w14:textId="77777777" w:rsidTr="00E3013F">
        <w:tc>
          <w:tcPr>
            <w:tcW w:w="4992" w:type="dxa"/>
            <w:shd w:val="clear" w:color="auto" w:fill="92D050"/>
            <w:vAlign w:val="center"/>
          </w:tcPr>
          <w:p w14:paraId="7624C1F8" w14:textId="08423516" w:rsidR="00733EEA" w:rsidRDefault="00733EEA"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Inde</w:t>
            </w:r>
          </w:p>
        </w:tc>
        <w:tc>
          <w:tcPr>
            <w:tcW w:w="4379" w:type="dxa"/>
            <w:shd w:val="clear" w:color="auto" w:fill="92D050"/>
            <w:vAlign w:val="center"/>
          </w:tcPr>
          <w:p w14:paraId="7B32420C" w14:textId="6EFB5273" w:rsidR="00733EEA" w:rsidRPr="003D619D" w:rsidRDefault="00733EEA">
            <w:pPr>
              <w:spacing w:after="200" w:line="276" w:lineRule="auto"/>
              <w:contextualSpacing/>
              <w:jc w:val="center"/>
              <w:rPr>
                <w:rFonts w:ascii="Marianne" w:eastAsia="Calibri" w:hAnsi="Marianne" w:cs="Arial"/>
                <w:color w:val="000000"/>
                <w:sz w:val="22"/>
                <w:szCs w:val="22"/>
              </w:rPr>
            </w:pPr>
            <w:r w:rsidRPr="005753CC">
              <w:rPr>
                <w:rFonts w:eastAsia="Calibri" w:cs="Arial"/>
                <w:sz w:val="22"/>
                <w:szCs w:val="22"/>
                <w:rPrChange w:id="1" w:author="ACHOUR Mehdi" w:date="2020-12-11T17:44:00Z">
                  <w:rPr/>
                </w:rPrChange>
              </w:rPr>
              <w:t>Ouvert</w:t>
            </w:r>
          </w:p>
        </w:tc>
        <w:tc>
          <w:tcPr>
            <w:tcW w:w="5549" w:type="dxa"/>
            <w:shd w:val="clear" w:color="auto" w:fill="92D050"/>
            <w:vAlign w:val="center"/>
          </w:tcPr>
          <w:p w14:paraId="0ED9C8D3" w14:textId="6C4C17A4" w:rsidR="005753CC" w:rsidRPr="003D619D" w:rsidRDefault="005753CC" w:rsidP="003D619D">
            <w:pPr>
              <w:spacing w:after="200" w:line="276" w:lineRule="auto"/>
              <w:ind w:left="360"/>
              <w:jc w:val="both"/>
              <w:rPr>
                <w:rFonts w:eastAsia="Calibri" w:cs="Arial"/>
                <w:sz w:val="22"/>
                <w:szCs w:val="22"/>
              </w:rPr>
            </w:pPr>
            <w:r>
              <w:rPr>
                <w:rFonts w:eastAsia="Calibri" w:cs="Arial"/>
                <w:sz w:val="22"/>
                <w:szCs w:val="22"/>
              </w:rPr>
              <w:t>Les organisations d’envoi doivent veiller</w:t>
            </w:r>
            <w:r w:rsidRPr="003D619D">
              <w:rPr>
                <w:rFonts w:eastAsia="Calibri" w:cs="Arial"/>
                <w:sz w:val="22"/>
                <w:szCs w:val="22"/>
              </w:rPr>
              <w:t> :</w:t>
            </w:r>
          </w:p>
          <w:p w14:paraId="3685069A" w14:textId="19B89ECC" w:rsidR="005753CC" w:rsidRPr="003D619D" w:rsidRDefault="005753CC" w:rsidP="003D619D">
            <w:pPr>
              <w:pStyle w:val="Paragraphedeliste"/>
              <w:numPr>
                <w:ilvl w:val="0"/>
                <w:numId w:val="45"/>
              </w:numPr>
              <w:spacing w:after="200" w:line="276" w:lineRule="auto"/>
              <w:jc w:val="both"/>
              <w:rPr>
                <w:rFonts w:eastAsia="Calibri" w:cs="Arial"/>
                <w:sz w:val="22"/>
                <w:szCs w:val="22"/>
              </w:rPr>
            </w:pPr>
            <w:r>
              <w:rPr>
                <w:rFonts w:eastAsia="Calibri" w:cs="Arial"/>
                <w:sz w:val="22"/>
                <w:szCs w:val="22"/>
              </w:rPr>
              <w:t>à inciter</w:t>
            </w:r>
            <w:r w:rsidRPr="003D619D">
              <w:rPr>
                <w:rFonts w:eastAsia="Calibri" w:cs="Arial"/>
                <w:sz w:val="22"/>
                <w:szCs w:val="22"/>
              </w:rPr>
              <w:t xml:space="preserve"> les volontaires </w:t>
            </w:r>
            <w:r>
              <w:rPr>
                <w:rFonts w:eastAsia="Calibri" w:cs="Arial"/>
                <w:sz w:val="22"/>
                <w:szCs w:val="22"/>
              </w:rPr>
              <w:t>à</w:t>
            </w:r>
            <w:r w:rsidRPr="003D619D">
              <w:rPr>
                <w:rFonts w:eastAsia="Calibri" w:cs="Arial"/>
                <w:sz w:val="22"/>
                <w:szCs w:val="22"/>
              </w:rPr>
              <w:t xml:space="preserve"> s’inscrire sur les registres consulaires de français à l’étranger dès leur arrivée auprès des consulats pertinents ;</w:t>
            </w:r>
          </w:p>
          <w:p w14:paraId="285B1E1C" w14:textId="2547EB3F" w:rsidR="005753CC" w:rsidRPr="005753CC" w:rsidRDefault="005753CC" w:rsidP="003D619D">
            <w:pPr>
              <w:pStyle w:val="Paragraphedeliste"/>
              <w:numPr>
                <w:ilvl w:val="0"/>
                <w:numId w:val="45"/>
              </w:numPr>
              <w:spacing w:after="200" w:line="276" w:lineRule="auto"/>
              <w:jc w:val="both"/>
              <w:rPr>
                <w:color w:val="1F497D"/>
              </w:rPr>
            </w:pPr>
            <w:r>
              <w:rPr>
                <w:rFonts w:eastAsia="Calibri" w:cs="Arial"/>
                <w:sz w:val="22"/>
                <w:szCs w:val="22"/>
              </w:rPr>
              <w:t>à être précis et rigoureux sur</w:t>
            </w:r>
            <w:r w:rsidRPr="003D619D">
              <w:rPr>
                <w:rFonts w:eastAsia="Calibri" w:cs="Arial"/>
                <w:sz w:val="22"/>
                <w:szCs w:val="22"/>
              </w:rPr>
              <w:t xml:space="preserve"> </w:t>
            </w:r>
            <w:r>
              <w:rPr>
                <w:rFonts w:eastAsia="Calibri" w:cs="Arial"/>
                <w:sz w:val="22"/>
                <w:szCs w:val="22"/>
              </w:rPr>
              <w:t>les lieux de résidence de volontaires, dans les listes transmis.</w:t>
            </w:r>
            <w:r w:rsidRPr="003D619D">
              <w:rPr>
                <w:rFonts w:eastAsia="Calibri" w:cs="Arial"/>
                <w:sz w:val="22"/>
                <w:szCs w:val="22"/>
              </w:rPr>
              <w:t xml:space="preserve"> </w:t>
            </w:r>
          </w:p>
          <w:p w14:paraId="521CC968" w14:textId="77777777" w:rsidR="00733EEA" w:rsidRDefault="00733EEA">
            <w:pPr>
              <w:spacing w:after="200" w:line="276" w:lineRule="auto"/>
              <w:contextualSpacing/>
              <w:jc w:val="center"/>
              <w:rPr>
                <w:rFonts w:eastAsia="Calibri" w:cs="Arial"/>
                <w:sz w:val="22"/>
                <w:szCs w:val="22"/>
              </w:rPr>
            </w:pPr>
          </w:p>
        </w:tc>
      </w:tr>
      <w:tr w:rsidR="00E3013F" w14:paraId="18F2BF4A" w14:textId="77777777" w:rsidTr="00E3013F">
        <w:tc>
          <w:tcPr>
            <w:tcW w:w="4992" w:type="dxa"/>
            <w:shd w:val="clear" w:color="auto" w:fill="92D050"/>
            <w:vAlign w:val="center"/>
          </w:tcPr>
          <w:p w14:paraId="1B9DB6AF" w14:textId="55F139DD"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Jamaïque</w:t>
            </w:r>
          </w:p>
        </w:tc>
        <w:tc>
          <w:tcPr>
            <w:tcW w:w="4379" w:type="dxa"/>
            <w:shd w:val="clear" w:color="auto" w:fill="92D050"/>
            <w:vAlign w:val="center"/>
          </w:tcPr>
          <w:p w14:paraId="0C760F06" w14:textId="683FFD13"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282B1C8B" w14:textId="77777777" w:rsidR="00E3013F" w:rsidRDefault="00E3013F">
            <w:pPr>
              <w:spacing w:after="200" w:line="276" w:lineRule="auto"/>
              <w:contextualSpacing/>
              <w:jc w:val="center"/>
              <w:rPr>
                <w:rFonts w:eastAsia="Calibri" w:cs="Arial"/>
                <w:sz w:val="22"/>
                <w:szCs w:val="22"/>
              </w:rPr>
            </w:pPr>
          </w:p>
        </w:tc>
      </w:tr>
      <w:tr w:rsidR="00E3013F" w14:paraId="319B72C8" w14:textId="77777777" w:rsidTr="00E3013F">
        <w:tc>
          <w:tcPr>
            <w:tcW w:w="4992" w:type="dxa"/>
            <w:shd w:val="clear" w:color="auto" w:fill="FFC000"/>
            <w:vAlign w:val="center"/>
          </w:tcPr>
          <w:p w14:paraId="252B8358" w14:textId="338F2079" w:rsidR="00E3013F" w:rsidRDefault="00E3013F"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Laos</w:t>
            </w:r>
          </w:p>
        </w:tc>
        <w:tc>
          <w:tcPr>
            <w:tcW w:w="4379" w:type="dxa"/>
            <w:shd w:val="clear" w:color="auto" w:fill="FFC000"/>
            <w:vAlign w:val="center"/>
          </w:tcPr>
          <w:p w14:paraId="115A8683" w14:textId="14DD962E" w:rsidR="00E3013F" w:rsidRDefault="00E3013F">
            <w:pPr>
              <w:spacing w:after="200" w:line="276" w:lineRule="auto"/>
              <w:contextualSpacing/>
              <w:jc w:val="center"/>
              <w:rPr>
                <w:rFonts w:eastAsia="Calibri" w:cs="Arial"/>
                <w:sz w:val="22"/>
                <w:szCs w:val="22"/>
              </w:rPr>
            </w:pPr>
            <w:r>
              <w:rPr>
                <w:rFonts w:eastAsia="Calibri" w:cs="Arial"/>
                <w:sz w:val="22"/>
                <w:szCs w:val="22"/>
              </w:rPr>
              <w:t>Ouvert avec validation</w:t>
            </w:r>
          </w:p>
        </w:tc>
        <w:tc>
          <w:tcPr>
            <w:tcW w:w="5549" w:type="dxa"/>
            <w:shd w:val="clear" w:color="auto" w:fill="FFC000"/>
            <w:vAlign w:val="center"/>
          </w:tcPr>
          <w:p w14:paraId="58E70443" w14:textId="77777777" w:rsidR="00E3013F" w:rsidRDefault="00E3013F">
            <w:pPr>
              <w:spacing w:after="200" w:line="276" w:lineRule="auto"/>
              <w:contextualSpacing/>
              <w:jc w:val="center"/>
              <w:rPr>
                <w:rFonts w:eastAsia="Calibri" w:cs="Arial"/>
                <w:sz w:val="22"/>
                <w:szCs w:val="22"/>
              </w:rPr>
            </w:pPr>
          </w:p>
        </w:tc>
      </w:tr>
      <w:tr w:rsidR="00E3013F" w14:paraId="616174B3" w14:textId="77777777" w:rsidTr="00E3013F">
        <w:tc>
          <w:tcPr>
            <w:tcW w:w="4992" w:type="dxa"/>
            <w:shd w:val="clear" w:color="auto" w:fill="92D050"/>
            <w:vAlign w:val="center"/>
          </w:tcPr>
          <w:p w14:paraId="33A1359A" w14:textId="254BB4C4"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Libéria</w:t>
            </w:r>
          </w:p>
        </w:tc>
        <w:tc>
          <w:tcPr>
            <w:tcW w:w="4379" w:type="dxa"/>
            <w:shd w:val="clear" w:color="auto" w:fill="92D050"/>
            <w:vAlign w:val="center"/>
          </w:tcPr>
          <w:p w14:paraId="4A9225DE" w14:textId="34A89242"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63C39614" w14:textId="77777777" w:rsidR="00E3013F" w:rsidRDefault="00E3013F">
            <w:pPr>
              <w:spacing w:after="200" w:line="276" w:lineRule="auto"/>
              <w:contextualSpacing/>
              <w:jc w:val="center"/>
              <w:rPr>
                <w:rFonts w:eastAsia="Calibri" w:cs="Arial"/>
                <w:sz w:val="22"/>
                <w:szCs w:val="22"/>
              </w:rPr>
            </w:pPr>
          </w:p>
        </w:tc>
      </w:tr>
      <w:tr w:rsidR="00E3013F" w14:paraId="25F69A67" w14:textId="77777777" w:rsidTr="00E3013F">
        <w:tc>
          <w:tcPr>
            <w:tcW w:w="4992" w:type="dxa"/>
            <w:shd w:val="clear" w:color="auto" w:fill="92D050"/>
            <w:vAlign w:val="center"/>
          </w:tcPr>
          <w:p w14:paraId="6D5BD946" w14:textId="0A51493E"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Madagascar</w:t>
            </w:r>
          </w:p>
        </w:tc>
        <w:tc>
          <w:tcPr>
            <w:tcW w:w="4379" w:type="dxa"/>
            <w:shd w:val="clear" w:color="auto" w:fill="92D050"/>
            <w:vAlign w:val="center"/>
          </w:tcPr>
          <w:p w14:paraId="77AB5477" w14:textId="4A21E0E9"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02D44F65" w14:textId="10BE3977" w:rsidR="00E3013F" w:rsidRDefault="00E3013F">
            <w:pPr>
              <w:spacing w:after="200" w:line="276" w:lineRule="auto"/>
              <w:contextualSpacing/>
              <w:jc w:val="center"/>
              <w:rPr>
                <w:rFonts w:eastAsia="Calibri" w:cs="Arial"/>
                <w:sz w:val="22"/>
                <w:szCs w:val="22"/>
              </w:rPr>
            </w:pPr>
            <w:r>
              <w:rPr>
                <w:rFonts w:eastAsia="Calibri" w:cs="Arial"/>
                <w:sz w:val="22"/>
                <w:szCs w:val="22"/>
              </w:rPr>
              <w:t>Le trafic aérien reste très perturbé.</w:t>
            </w:r>
          </w:p>
        </w:tc>
      </w:tr>
      <w:tr w:rsidR="00E3013F" w14:paraId="459D1E92" w14:textId="77777777" w:rsidTr="00E3013F">
        <w:tc>
          <w:tcPr>
            <w:tcW w:w="4992" w:type="dxa"/>
            <w:shd w:val="clear" w:color="auto" w:fill="92D050"/>
            <w:vAlign w:val="center"/>
          </w:tcPr>
          <w:p w14:paraId="008E2A8E" w14:textId="1D968F9F"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Malaisie</w:t>
            </w:r>
          </w:p>
        </w:tc>
        <w:tc>
          <w:tcPr>
            <w:tcW w:w="4379" w:type="dxa"/>
            <w:shd w:val="clear" w:color="auto" w:fill="92D050"/>
            <w:vAlign w:val="center"/>
          </w:tcPr>
          <w:p w14:paraId="6903387D" w14:textId="79AC6B1E"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3B9B0860" w14:textId="6696637E" w:rsidR="00E3013F" w:rsidRDefault="00E3013F">
            <w:pPr>
              <w:spacing w:after="200" w:line="276" w:lineRule="auto"/>
              <w:contextualSpacing/>
              <w:jc w:val="center"/>
              <w:rPr>
                <w:rFonts w:eastAsia="Calibri" w:cs="Arial"/>
                <w:sz w:val="22"/>
                <w:szCs w:val="22"/>
              </w:rPr>
            </w:pPr>
          </w:p>
        </w:tc>
      </w:tr>
      <w:tr w:rsidR="00E3013F" w14:paraId="2A3FECD8" w14:textId="77777777" w:rsidTr="00E3013F">
        <w:tc>
          <w:tcPr>
            <w:tcW w:w="4992" w:type="dxa"/>
            <w:shd w:val="clear" w:color="auto" w:fill="92D050"/>
            <w:vAlign w:val="center"/>
          </w:tcPr>
          <w:p w14:paraId="37AA9CC2" w14:textId="2094494A"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Malawi</w:t>
            </w:r>
          </w:p>
        </w:tc>
        <w:tc>
          <w:tcPr>
            <w:tcW w:w="4379" w:type="dxa"/>
            <w:shd w:val="clear" w:color="auto" w:fill="92D050"/>
            <w:vAlign w:val="center"/>
          </w:tcPr>
          <w:p w14:paraId="274C9086" w14:textId="01BC7AB3"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3F513A8C" w14:textId="36BBD3B5" w:rsidR="00E3013F" w:rsidRDefault="00E3013F">
            <w:pPr>
              <w:spacing w:after="200" w:line="276" w:lineRule="auto"/>
              <w:contextualSpacing/>
              <w:jc w:val="center"/>
              <w:rPr>
                <w:rFonts w:eastAsia="Calibri" w:cs="Arial"/>
                <w:sz w:val="22"/>
                <w:szCs w:val="22"/>
              </w:rPr>
            </w:pPr>
            <w:r>
              <w:rPr>
                <w:rFonts w:eastAsia="Calibri" w:cs="Arial"/>
                <w:sz w:val="22"/>
                <w:szCs w:val="22"/>
              </w:rPr>
              <w:t>Le suivi du Malawi a été transférée à l’ambassade à Pretoria, depuis le 01/10/2020.</w:t>
            </w:r>
          </w:p>
        </w:tc>
      </w:tr>
      <w:tr w:rsidR="00E3013F" w14:paraId="6BB987F6" w14:textId="77777777" w:rsidTr="00E3013F">
        <w:tc>
          <w:tcPr>
            <w:tcW w:w="4992" w:type="dxa"/>
            <w:shd w:val="clear" w:color="auto" w:fill="92D050"/>
            <w:vAlign w:val="center"/>
          </w:tcPr>
          <w:p w14:paraId="716DE817" w14:textId="79CD6528"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Mali</w:t>
            </w:r>
          </w:p>
        </w:tc>
        <w:tc>
          <w:tcPr>
            <w:tcW w:w="4379" w:type="dxa"/>
            <w:shd w:val="clear" w:color="auto" w:fill="92D050"/>
            <w:vAlign w:val="center"/>
          </w:tcPr>
          <w:p w14:paraId="206DC174" w14:textId="62A71BE8"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2DA345CD" w14:textId="0711A322" w:rsidR="00E3013F" w:rsidRDefault="00E3013F">
            <w:pPr>
              <w:spacing w:after="200" w:line="276" w:lineRule="auto"/>
              <w:contextualSpacing/>
              <w:jc w:val="center"/>
              <w:rPr>
                <w:rFonts w:eastAsia="Calibri" w:cs="Arial"/>
                <w:sz w:val="22"/>
                <w:szCs w:val="22"/>
              </w:rPr>
            </w:pPr>
            <w:r>
              <w:rPr>
                <w:rFonts w:eastAsia="Calibri" w:cs="Arial"/>
                <w:sz w:val="22"/>
                <w:szCs w:val="22"/>
              </w:rPr>
              <w:t>Les missions sont toujours circonscrites à Bamako et soumises à validation de l’ambassade, sur la base d’un protocole de sécurité.</w:t>
            </w:r>
          </w:p>
        </w:tc>
      </w:tr>
      <w:tr w:rsidR="00E3013F" w14:paraId="508B2B38" w14:textId="77777777" w:rsidTr="00E3013F">
        <w:tc>
          <w:tcPr>
            <w:tcW w:w="4992" w:type="dxa"/>
            <w:shd w:val="clear" w:color="auto" w:fill="92D050"/>
            <w:vAlign w:val="center"/>
          </w:tcPr>
          <w:p w14:paraId="47A1D4F0" w14:textId="45FD9948"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Mauritanie</w:t>
            </w:r>
          </w:p>
        </w:tc>
        <w:tc>
          <w:tcPr>
            <w:tcW w:w="4379" w:type="dxa"/>
            <w:shd w:val="clear" w:color="auto" w:fill="92D050"/>
            <w:vAlign w:val="center"/>
          </w:tcPr>
          <w:p w14:paraId="2672DCAC" w14:textId="476F9E71"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F887207" w14:textId="201E2F91" w:rsidR="00E3013F" w:rsidRDefault="00E3013F">
            <w:pPr>
              <w:spacing w:after="200" w:line="276" w:lineRule="auto"/>
              <w:contextualSpacing/>
              <w:jc w:val="center"/>
              <w:rPr>
                <w:rFonts w:eastAsia="Calibri" w:cs="Arial"/>
                <w:sz w:val="22"/>
                <w:szCs w:val="22"/>
              </w:rPr>
            </w:pPr>
          </w:p>
        </w:tc>
      </w:tr>
      <w:tr w:rsidR="00E3013F" w14:paraId="050715B0" w14:textId="77777777" w:rsidTr="00E3013F">
        <w:tc>
          <w:tcPr>
            <w:tcW w:w="4992" w:type="dxa"/>
            <w:shd w:val="clear" w:color="auto" w:fill="FFC000"/>
            <w:vAlign w:val="center"/>
          </w:tcPr>
          <w:p w14:paraId="0605D16C" w14:textId="26BB6AE8"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Mexique</w:t>
            </w:r>
          </w:p>
        </w:tc>
        <w:tc>
          <w:tcPr>
            <w:tcW w:w="4379" w:type="dxa"/>
            <w:shd w:val="clear" w:color="auto" w:fill="FFC000"/>
            <w:vAlign w:val="center"/>
          </w:tcPr>
          <w:p w14:paraId="283FDA0D" w14:textId="67FDE528"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 avec validation</w:t>
            </w:r>
          </w:p>
        </w:tc>
        <w:tc>
          <w:tcPr>
            <w:tcW w:w="5549" w:type="dxa"/>
            <w:shd w:val="clear" w:color="auto" w:fill="FFC000"/>
            <w:vAlign w:val="center"/>
          </w:tcPr>
          <w:p w14:paraId="349CF8F1" w14:textId="124D283E" w:rsidR="00E3013F" w:rsidRDefault="00E3013F">
            <w:pPr>
              <w:spacing w:after="200" w:line="276" w:lineRule="auto"/>
              <w:contextualSpacing/>
              <w:jc w:val="center"/>
              <w:rPr>
                <w:rFonts w:eastAsia="Calibri" w:cs="Arial"/>
                <w:sz w:val="22"/>
                <w:szCs w:val="22"/>
              </w:rPr>
            </w:pPr>
            <w:r>
              <w:rPr>
                <w:rFonts w:eastAsia="Calibri" w:cs="Arial"/>
                <w:sz w:val="22"/>
                <w:szCs w:val="22"/>
              </w:rPr>
              <w:t xml:space="preserve">Décision prise sur la base </w:t>
            </w:r>
            <w:r w:rsidRPr="00325E9B">
              <w:rPr>
                <w:rFonts w:eastAsia="Calibri" w:cs="Arial"/>
                <w:sz w:val="22"/>
                <w:szCs w:val="22"/>
              </w:rPr>
              <w:t xml:space="preserve">de la situation sanitaire au Mexique, variable d’un Etat à l’autre, du contexte sécuritaire du </w:t>
            </w:r>
            <w:r>
              <w:rPr>
                <w:rFonts w:eastAsia="Calibri" w:cs="Arial"/>
                <w:sz w:val="22"/>
                <w:szCs w:val="22"/>
              </w:rPr>
              <w:t>Mexique.</w:t>
            </w:r>
          </w:p>
        </w:tc>
      </w:tr>
      <w:tr w:rsidR="00E3013F" w14:paraId="3D92A635" w14:textId="77777777" w:rsidTr="00E3013F">
        <w:tc>
          <w:tcPr>
            <w:tcW w:w="4992" w:type="dxa"/>
            <w:shd w:val="clear" w:color="auto" w:fill="92D050"/>
            <w:vAlign w:val="center"/>
          </w:tcPr>
          <w:p w14:paraId="7BD7B622" w14:textId="666F766A"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Mongolie</w:t>
            </w:r>
          </w:p>
        </w:tc>
        <w:tc>
          <w:tcPr>
            <w:tcW w:w="4379" w:type="dxa"/>
            <w:shd w:val="clear" w:color="auto" w:fill="92D050"/>
            <w:vAlign w:val="center"/>
          </w:tcPr>
          <w:p w14:paraId="1D733535" w14:textId="7E38CA47"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67CCF9A9" w14:textId="34B6624F" w:rsidR="00E3013F" w:rsidRDefault="00E3013F" w:rsidP="00325E9B">
            <w:pPr>
              <w:spacing w:after="200" w:line="276" w:lineRule="auto"/>
              <w:contextualSpacing/>
              <w:rPr>
                <w:rFonts w:eastAsia="Calibri" w:cs="Arial"/>
                <w:sz w:val="22"/>
                <w:szCs w:val="22"/>
              </w:rPr>
            </w:pPr>
            <w:r w:rsidRPr="00325E9B">
              <w:rPr>
                <w:rFonts w:eastAsia="Calibri" w:cs="Arial"/>
                <w:b/>
                <w:sz w:val="22"/>
                <w:szCs w:val="22"/>
                <w:u w:val="single"/>
              </w:rPr>
              <w:t>Conditions d’accès très complexes</w:t>
            </w:r>
            <w:r>
              <w:rPr>
                <w:rFonts w:eastAsia="Calibri" w:cs="Arial"/>
                <w:sz w:val="22"/>
                <w:szCs w:val="22"/>
              </w:rPr>
              <w:t> : l</w:t>
            </w:r>
            <w:r w:rsidRPr="00D61FC8">
              <w:rPr>
                <w:rFonts w:eastAsia="Calibri" w:cs="Arial"/>
                <w:sz w:val="22"/>
                <w:szCs w:val="22"/>
              </w:rPr>
              <w:t>es frontières de la Mongolie restant actuellement fermées, la seule voie d’accès depuis la France consiste à emprunter l’un des vols charters périodiquement organisés sous la responsabilité exclusive des autorités mongoles, de préférence au départ de Francfort/Main (aucun vol depuis la France). L’accès à ces vols se fait via une demande adressée à l’ambassade de Mongolie en France. Plusieurs milliers de ressortissant(e)s mongol(e)s en Europe sont en attente d’une place sur ces vols, parfois depuis plusieurs mois</w:t>
            </w:r>
            <w:r>
              <w:rPr>
                <w:rFonts w:eastAsia="Calibri" w:cs="Arial"/>
                <w:sz w:val="22"/>
                <w:szCs w:val="22"/>
              </w:rPr>
              <w:t xml:space="preserve">. </w:t>
            </w:r>
            <w:r w:rsidRPr="00D61FC8">
              <w:rPr>
                <w:rFonts w:eastAsia="Calibri" w:cs="Arial"/>
                <w:sz w:val="22"/>
                <w:szCs w:val="22"/>
              </w:rPr>
              <w:t>A l’arrivée des vols, les voyageurs doivent se soumettre à une quarantaine obligatoire dont la durée est fixée actuellement à trois semaines. Elle s’effectue en pension complète dans des hôtels désignés, à la charge des personnes concernées ou de leur employeur.</w:t>
            </w:r>
          </w:p>
        </w:tc>
      </w:tr>
      <w:tr w:rsidR="00E3013F" w14:paraId="491D7C50" w14:textId="77777777" w:rsidTr="00E3013F">
        <w:tc>
          <w:tcPr>
            <w:tcW w:w="4992" w:type="dxa"/>
            <w:shd w:val="clear" w:color="auto" w:fill="92D050"/>
            <w:vAlign w:val="center"/>
          </w:tcPr>
          <w:p w14:paraId="3DFF029D" w14:textId="457B79A8"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Mozambique</w:t>
            </w:r>
          </w:p>
        </w:tc>
        <w:tc>
          <w:tcPr>
            <w:tcW w:w="4379" w:type="dxa"/>
            <w:shd w:val="clear" w:color="auto" w:fill="92D050"/>
            <w:vAlign w:val="center"/>
          </w:tcPr>
          <w:p w14:paraId="7B14262F" w14:textId="1B6E3D13"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4F09E185" w14:textId="6F29AF9B" w:rsidR="00E3013F" w:rsidRDefault="00E3013F" w:rsidP="00325E9B">
            <w:pPr>
              <w:spacing w:after="200" w:line="276" w:lineRule="auto"/>
              <w:contextualSpacing/>
              <w:rPr>
                <w:rFonts w:eastAsia="Calibri" w:cs="Arial"/>
                <w:sz w:val="22"/>
                <w:szCs w:val="22"/>
              </w:rPr>
            </w:pPr>
          </w:p>
        </w:tc>
      </w:tr>
      <w:tr w:rsidR="00E3013F" w14:paraId="1CDDD6D1" w14:textId="77777777" w:rsidTr="00E3013F">
        <w:tc>
          <w:tcPr>
            <w:tcW w:w="4992" w:type="dxa"/>
            <w:shd w:val="clear" w:color="auto" w:fill="92D050"/>
            <w:vAlign w:val="center"/>
          </w:tcPr>
          <w:p w14:paraId="0B36F078" w14:textId="75ADB986"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Niger</w:t>
            </w:r>
          </w:p>
        </w:tc>
        <w:tc>
          <w:tcPr>
            <w:tcW w:w="4379" w:type="dxa"/>
            <w:shd w:val="clear" w:color="auto" w:fill="92D050"/>
            <w:vAlign w:val="center"/>
          </w:tcPr>
          <w:p w14:paraId="55B3D22E" w14:textId="0DE10C5F"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6E931D74" w14:textId="0DA44C37" w:rsidR="00E3013F" w:rsidRDefault="00E3013F">
            <w:pPr>
              <w:spacing w:after="200" w:line="276" w:lineRule="auto"/>
              <w:contextualSpacing/>
              <w:jc w:val="center"/>
              <w:rPr>
                <w:rFonts w:eastAsia="Calibri" w:cs="Arial"/>
                <w:sz w:val="22"/>
                <w:szCs w:val="22"/>
              </w:rPr>
            </w:pPr>
            <w:r>
              <w:rPr>
                <w:rFonts w:eastAsia="Calibri" w:cs="Arial"/>
                <w:sz w:val="22"/>
                <w:szCs w:val="22"/>
              </w:rPr>
              <w:t>Mission circonscrites à Niamey, sur la base d’une validation de l’ambassade des protocoles de sécurité</w:t>
            </w:r>
          </w:p>
        </w:tc>
      </w:tr>
      <w:tr w:rsidR="00E3013F" w14:paraId="0567BF17" w14:textId="77777777" w:rsidTr="00E3013F">
        <w:tc>
          <w:tcPr>
            <w:tcW w:w="4992" w:type="dxa"/>
            <w:shd w:val="clear" w:color="auto" w:fill="92D050"/>
            <w:vAlign w:val="center"/>
          </w:tcPr>
          <w:p w14:paraId="66A0B07A" w14:textId="45843D31"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Nigeria</w:t>
            </w:r>
          </w:p>
        </w:tc>
        <w:tc>
          <w:tcPr>
            <w:tcW w:w="4379" w:type="dxa"/>
            <w:shd w:val="clear" w:color="auto" w:fill="92D050"/>
            <w:vAlign w:val="center"/>
          </w:tcPr>
          <w:p w14:paraId="3D9F1C6D" w14:textId="280BA95B"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C124EDA" w14:textId="06510429" w:rsidR="00E3013F" w:rsidRDefault="00E3013F">
            <w:pPr>
              <w:spacing w:after="200" w:line="276" w:lineRule="auto"/>
              <w:contextualSpacing/>
              <w:jc w:val="center"/>
              <w:rPr>
                <w:rFonts w:eastAsia="Calibri" w:cs="Arial"/>
                <w:sz w:val="22"/>
                <w:szCs w:val="22"/>
              </w:rPr>
            </w:pPr>
            <w:r>
              <w:rPr>
                <w:rFonts w:eastAsia="Calibri" w:cs="Arial"/>
                <w:sz w:val="22"/>
                <w:szCs w:val="22"/>
              </w:rPr>
              <w:t>Les associations doivent rester vigilantes concernant le zonage sécuritaire.</w:t>
            </w:r>
          </w:p>
        </w:tc>
      </w:tr>
      <w:tr w:rsidR="00E3013F" w14:paraId="6884F368" w14:textId="77777777" w:rsidTr="00E3013F">
        <w:tc>
          <w:tcPr>
            <w:tcW w:w="4992" w:type="dxa"/>
            <w:shd w:val="clear" w:color="auto" w:fill="92D050"/>
            <w:vAlign w:val="center"/>
          </w:tcPr>
          <w:p w14:paraId="781A8A2D" w14:textId="00205857"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Ouganda</w:t>
            </w:r>
          </w:p>
        </w:tc>
        <w:tc>
          <w:tcPr>
            <w:tcW w:w="4379" w:type="dxa"/>
            <w:shd w:val="clear" w:color="auto" w:fill="92D050"/>
            <w:vAlign w:val="center"/>
          </w:tcPr>
          <w:p w14:paraId="2D33E2B9" w14:textId="68C62D70"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3A8DAF25" w14:textId="15CA0891" w:rsidR="00E3013F" w:rsidRDefault="00E3013F">
            <w:pPr>
              <w:spacing w:after="200" w:line="276" w:lineRule="auto"/>
              <w:contextualSpacing/>
              <w:jc w:val="center"/>
              <w:rPr>
                <w:rFonts w:eastAsia="Calibri" w:cs="Arial"/>
                <w:sz w:val="22"/>
                <w:szCs w:val="22"/>
              </w:rPr>
            </w:pPr>
          </w:p>
        </w:tc>
      </w:tr>
      <w:tr w:rsidR="00E3013F" w14:paraId="32F14A7F" w14:textId="77777777" w:rsidTr="00E3013F">
        <w:tc>
          <w:tcPr>
            <w:tcW w:w="4992" w:type="dxa"/>
            <w:shd w:val="clear" w:color="auto" w:fill="92D050"/>
            <w:vAlign w:val="center"/>
          </w:tcPr>
          <w:p w14:paraId="4F7ADC3C" w14:textId="50B2ADD8"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Philippines</w:t>
            </w:r>
          </w:p>
        </w:tc>
        <w:tc>
          <w:tcPr>
            <w:tcW w:w="4379" w:type="dxa"/>
            <w:shd w:val="clear" w:color="auto" w:fill="92D050"/>
            <w:vAlign w:val="center"/>
          </w:tcPr>
          <w:p w14:paraId="375FC283" w14:textId="0C207220"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6FB5F7D3" w14:textId="53C6E700" w:rsidR="00E3013F" w:rsidRDefault="00E3013F">
            <w:pPr>
              <w:spacing w:after="200" w:line="276" w:lineRule="auto"/>
              <w:contextualSpacing/>
              <w:jc w:val="center"/>
              <w:rPr>
                <w:rFonts w:eastAsia="Calibri" w:cs="Arial"/>
                <w:sz w:val="22"/>
                <w:szCs w:val="22"/>
              </w:rPr>
            </w:pPr>
            <w:r w:rsidRPr="009936D5">
              <w:rPr>
                <w:rFonts w:eastAsia="Calibri" w:cs="Arial"/>
                <w:sz w:val="22"/>
                <w:szCs w:val="22"/>
              </w:rPr>
              <w:t>Les Philipp</w:t>
            </w:r>
            <w:r>
              <w:rPr>
                <w:rFonts w:eastAsia="Calibri" w:cs="Arial"/>
                <w:sz w:val="22"/>
                <w:szCs w:val="22"/>
              </w:rPr>
              <w:t>ines ont rouvert leur frontière</w:t>
            </w:r>
            <w:r w:rsidRPr="009936D5">
              <w:rPr>
                <w:rFonts w:eastAsia="Calibri" w:cs="Arial"/>
                <w:sz w:val="22"/>
                <w:szCs w:val="22"/>
              </w:rPr>
              <w:t xml:space="preserve"> aux détenteurs de visas 47a2 dits « visas volontaires ». La venue de VSI aux Philippines est donc à nouveau possible, il est demandé de signaler à l’ambassade de France les démarches engagées par les associations pour l’obtention d’un tel visa, pour éventuel soutien. </w:t>
            </w:r>
          </w:p>
        </w:tc>
      </w:tr>
      <w:tr w:rsidR="00E3013F" w14:paraId="7883C784" w14:textId="77777777" w:rsidTr="00E3013F">
        <w:tc>
          <w:tcPr>
            <w:tcW w:w="4992" w:type="dxa"/>
            <w:shd w:val="clear" w:color="auto" w:fill="92D050"/>
            <w:vAlign w:val="center"/>
          </w:tcPr>
          <w:p w14:paraId="0240B10B" w14:textId="53CC2F59" w:rsidR="00E3013F" w:rsidRDefault="00E3013F"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RDC</w:t>
            </w:r>
          </w:p>
        </w:tc>
        <w:tc>
          <w:tcPr>
            <w:tcW w:w="4379" w:type="dxa"/>
            <w:shd w:val="clear" w:color="auto" w:fill="92D050"/>
            <w:vAlign w:val="center"/>
          </w:tcPr>
          <w:p w14:paraId="06D497A4" w14:textId="742A8497" w:rsidR="00E3013F"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24CA1B3D" w14:textId="53E1E79C" w:rsidR="00E3013F" w:rsidRDefault="00E3013F" w:rsidP="009936D5">
            <w:pPr>
              <w:spacing w:after="200" w:line="276" w:lineRule="auto"/>
              <w:contextualSpacing/>
              <w:jc w:val="center"/>
              <w:rPr>
                <w:rFonts w:eastAsia="Calibri" w:cs="Arial"/>
                <w:sz w:val="22"/>
                <w:szCs w:val="22"/>
              </w:rPr>
            </w:pPr>
            <w:r>
              <w:rPr>
                <w:rFonts w:eastAsia="Calibri" w:cs="Arial"/>
                <w:sz w:val="22"/>
                <w:szCs w:val="22"/>
              </w:rPr>
              <w:t>Il est important de prévenir les volontaires que la situation sanitaire n’est pas stabilisée et reste très évolutive, avec des limitations de déplacements à prévoir.</w:t>
            </w:r>
          </w:p>
        </w:tc>
      </w:tr>
      <w:tr w:rsidR="00E3013F" w14:paraId="3B37B0FF" w14:textId="77777777" w:rsidTr="00E3013F">
        <w:tc>
          <w:tcPr>
            <w:tcW w:w="4992" w:type="dxa"/>
            <w:shd w:val="clear" w:color="auto" w:fill="92D050"/>
            <w:vAlign w:val="center"/>
          </w:tcPr>
          <w:p w14:paraId="6DC3B2E4" w14:textId="553EFF38"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Rodrigues</w:t>
            </w:r>
          </w:p>
        </w:tc>
        <w:tc>
          <w:tcPr>
            <w:tcW w:w="4379" w:type="dxa"/>
            <w:shd w:val="clear" w:color="auto" w:fill="92D050"/>
          </w:tcPr>
          <w:p w14:paraId="07B2BCFB" w14:textId="49908711"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6F08AF3D" w14:textId="489A731D" w:rsidR="00E3013F" w:rsidRDefault="00E3013F">
            <w:pPr>
              <w:spacing w:after="200" w:line="276" w:lineRule="auto"/>
              <w:contextualSpacing/>
              <w:jc w:val="center"/>
              <w:rPr>
                <w:rFonts w:eastAsia="Calibri" w:cs="Arial"/>
                <w:sz w:val="22"/>
                <w:szCs w:val="22"/>
              </w:rPr>
            </w:pPr>
          </w:p>
        </w:tc>
      </w:tr>
      <w:tr w:rsidR="00E3013F" w14:paraId="08E88ABE" w14:textId="77777777" w:rsidTr="00E3013F">
        <w:tc>
          <w:tcPr>
            <w:tcW w:w="4992" w:type="dxa"/>
            <w:shd w:val="clear" w:color="auto" w:fill="92D050"/>
            <w:vAlign w:val="center"/>
          </w:tcPr>
          <w:p w14:paraId="628DE799" w14:textId="5236D1F4"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Russie</w:t>
            </w:r>
          </w:p>
        </w:tc>
        <w:tc>
          <w:tcPr>
            <w:tcW w:w="4379" w:type="dxa"/>
            <w:shd w:val="clear" w:color="auto" w:fill="92D050"/>
          </w:tcPr>
          <w:p w14:paraId="78FAC4ED" w14:textId="45FABD4C"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4761AAF6" w14:textId="77777777" w:rsidR="00E3013F" w:rsidRDefault="00E3013F">
            <w:pPr>
              <w:spacing w:after="200" w:line="276" w:lineRule="auto"/>
              <w:contextualSpacing/>
              <w:jc w:val="center"/>
              <w:rPr>
                <w:rFonts w:eastAsia="Calibri" w:cs="Arial"/>
                <w:sz w:val="22"/>
                <w:szCs w:val="22"/>
              </w:rPr>
            </w:pPr>
          </w:p>
        </w:tc>
      </w:tr>
      <w:tr w:rsidR="00E3013F" w14:paraId="37087250" w14:textId="77777777" w:rsidTr="00E3013F">
        <w:tc>
          <w:tcPr>
            <w:tcW w:w="4992" w:type="dxa"/>
            <w:shd w:val="clear" w:color="auto" w:fill="92D050"/>
            <w:vAlign w:val="center"/>
          </w:tcPr>
          <w:p w14:paraId="5C1F59A9" w14:textId="1C1455F7"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Rwanda</w:t>
            </w:r>
          </w:p>
        </w:tc>
        <w:tc>
          <w:tcPr>
            <w:tcW w:w="4379" w:type="dxa"/>
            <w:shd w:val="clear" w:color="auto" w:fill="92D050"/>
          </w:tcPr>
          <w:p w14:paraId="39BFA2E7" w14:textId="57145A47"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07D95116" w14:textId="77777777" w:rsidR="00E3013F" w:rsidRDefault="00E3013F">
            <w:pPr>
              <w:spacing w:after="200" w:line="276" w:lineRule="auto"/>
              <w:contextualSpacing/>
              <w:jc w:val="center"/>
              <w:rPr>
                <w:rFonts w:eastAsia="Calibri" w:cs="Arial"/>
                <w:sz w:val="22"/>
                <w:szCs w:val="22"/>
              </w:rPr>
            </w:pPr>
          </w:p>
        </w:tc>
      </w:tr>
      <w:tr w:rsidR="00E3013F" w14:paraId="01DAC374" w14:textId="77777777" w:rsidTr="00E3013F">
        <w:tc>
          <w:tcPr>
            <w:tcW w:w="4992" w:type="dxa"/>
            <w:shd w:val="clear" w:color="auto" w:fill="92D050"/>
            <w:vAlign w:val="center"/>
          </w:tcPr>
          <w:p w14:paraId="5A163F2D" w14:textId="7D402DA5"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Saint-Vincent</w:t>
            </w:r>
          </w:p>
        </w:tc>
        <w:tc>
          <w:tcPr>
            <w:tcW w:w="4379" w:type="dxa"/>
            <w:shd w:val="clear" w:color="auto" w:fill="92D050"/>
          </w:tcPr>
          <w:p w14:paraId="22829291" w14:textId="5DFF189A"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063D89C3" w14:textId="77777777" w:rsidR="00E3013F" w:rsidRDefault="00E3013F">
            <w:pPr>
              <w:spacing w:after="200" w:line="276" w:lineRule="auto"/>
              <w:contextualSpacing/>
              <w:jc w:val="center"/>
              <w:rPr>
                <w:rFonts w:eastAsia="Calibri" w:cs="Arial"/>
                <w:sz w:val="22"/>
                <w:szCs w:val="22"/>
              </w:rPr>
            </w:pPr>
          </w:p>
        </w:tc>
      </w:tr>
      <w:tr w:rsidR="00E3013F" w14:paraId="5546E71A" w14:textId="77777777" w:rsidTr="00E3013F">
        <w:tc>
          <w:tcPr>
            <w:tcW w:w="4992" w:type="dxa"/>
            <w:shd w:val="clear" w:color="auto" w:fill="92D050"/>
            <w:vAlign w:val="center"/>
          </w:tcPr>
          <w:p w14:paraId="41D1BB0A" w14:textId="58DD655E" w:rsidR="00E3013F" w:rsidRDefault="00E3013F"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Saint-Kitts et Nevis</w:t>
            </w:r>
          </w:p>
        </w:tc>
        <w:tc>
          <w:tcPr>
            <w:tcW w:w="4379" w:type="dxa"/>
            <w:shd w:val="clear" w:color="auto" w:fill="92D050"/>
          </w:tcPr>
          <w:p w14:paraId="260151EA" w14:textId="0A841CEF" w:rsidR="00E3013F" w:rsidRPr="00670527"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BB04B56" w14:textId="77777777" w:rsidR="00E3013F" w:rsidRDefault="00E3013F">
            <w:pPr>
              <w:spacing w:after="200" w:line="276" w:lineRule="auto"/>
              <w:contextualSpacing/>
              <w:jc w:val="center"/>
              <w:rPr>
                <w:rFonts w:eastAsia="Calibri" w:cs="Arial"/>
                <w:sz w:val="22"/>
                <w:szCs w:val="22"/>
              </w:rPr>
            </w:pPr>
          </w:p>
        </w:tc>
      </w:tr>
      <w:tr w:rsidR="00E3013F" w14:paraId="7D158E1B" w14:textId="77777777" w:rsidTr="00E3013F">
        <w:tc>
          <w:tcPr>
            <w:tcW w:w="4992" w:type="dxa"/>
            <w:shd w:val="clear" w:color="auto" w:fill="92D050"/>
            <w:vAlign w:val="center"/>
          </w:tcPr>
          <w:p w14:paraId="6C9F92A4" w14:textId="60C14898" w:rsidR="00E3013F" w:rsidRDefault="00E3013F" w:rsidP="00EC7641">
            <w:pPr>
              <w:spacing w:after="200" w:line="276" w:lineRule="auto"/>
              <w:contextualSpacing/>
              <w:jc w:val="center"/>
              <w:rPr>
                <w:rFonts w:ascii="Marianne" w:eastAsia="Calibri" w:hAnsi="Marianne" w:cs="Arial"/>
                <w:color w:val="000000"/>
                <w:sz w:val="22"/>
                <w:szCs w:val="22"/>
              </w:rPr>
            </w:pPr>
            <w:r>
              <w:rPr>
                <w:rFonts w:ascii="Marianne" w:eastAsia="Calibri" w:hAnsi="Marianne" w:cs="Arial"/>
                <w:color w:val="000000"/>
                <w:sz w:val="22"/>
                <w:szCs w:val="22"/>
              </w:rPr>
              <w:t>Sao Tome</w:t>
            </w:r>
          </w:p>
        </w:tc>
        <w:tc>
          <w:tcPr>
            <w:tcW w:w="4379" w:type="dxa"/>
            <w:shd w:val="clear" w:color="auto" w:fill="92D050"/>
          </w:tcPr>
          <w:p w14:paraId="40C98B0C" w14:textId="27DABC0E" w:rsidR="00E3013F" w:rsidRPr="00670527"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0EE833BD" w14:textId="77777777" w:rsidR="00E3013F" w:rsidRDefault="00E3013F">
            <w:pPr>
              <w:spacing w:after="200" w:line="276" w:lineRule="auto"/>
              <w:contextualSpacing/>
              <w:jc w:val="center"/>
              <w:rPr>
                <w:rFonts w:eastAsia="Calibri" w:cs="Arial"/>
                <w:sz w:val="22"/>
                <w:szCs w:val="22"/>
              </w:rPr>
            </w:pPr>
          </w:p>
        </w:tc>
      </w:tr>
      <w:tr w:rsidR="00E3013F" w14:paraId="5354B86B" w14:textId="77777777" w:rsidTr="00E3013F">
        <w:tc>
          <w:tcPr>
            <w:tcW w:w="4992" w:type="dxa"/>
            <w:shd w:val="clear" w:color="auto" w:fill="92D050"/>
            <w:vAlign w:val="center"/>
          </w:tcPr>
          <w:p w14:paraId="4088E2CD" w14:textId="31AF6BCF"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Serbie</w:t>
            </w:r>
          </w:p>
        </w:tc>
        <w:tc>
          <w:tcPr>
            <w:tcW w:w="4379" w:type="dxa"/>
            <w:shd w:val="clear" w:color="auto" w:fill="92D050"/>
          </w:tcPr>
          <w:p w14:paraId="5E71AC03" w14:textId="52D8C516"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49E0E241" w14:textId="77777777" w:rsidR="00E3013F" w:rsidRDefault="00E3013F">
            <w:pPr>
              <w:spacing w:after="200" w:line="276" w:lineRule="auto"/>
              <w:contextualSpacing/>
              <w:jc w:val="center"/>
              <w:rPr>
                <w:rFonts w:eastAsia="Calibri" w:cs="Arial"/>
                <w:sz w:val="22"/>
                <w:szCs w:val="22"/>
              </w:rPr>
            </w:pPr>
          </w:p>
        </w:tc>
      </w:tr>
      <w:tr w:rsidR="00E3013F" w14:paraId="6CD2D775" w14:textId="77777777" w:rsidTr="00E3013F">
        <w:tc>
          <w:tcPr>
            <w:tcW w:w="4992" w:type="dxa"/>
            <w:shd w:val="clear" w:color="auto" w:fill="92D050"/>
            <w:vAlign w:val="center"/>
          </w:tcPr>
          <w:p w14:paraId="7433D4C8" w14:textId="6642DA04" w:rsidR="00E3013F" w:rsidRPr="00696112"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Sénégal</w:t>
            </w:r>
          </w:p>
        </w:tc>
        <w:tc>
          <w:tcPr>
            <w:tcW w:w="4379" w:type="dxa"/>
            <w:shd w:val="clear" w:color="auto" w:fill="92D050"/>
          </w:tcPr>
          <w:p w14:paraId="0376FCCA" w14:textId="3A39B762"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06CC75E0" w14:textId="77777777" w:rsidR="00E3013F" w:rsidRDefault="00E3013F">
            <w:pPr>
              <w:spacing w:after="200" w:line="276" w:lineRule="auto"/>
              <w:contextualSpacing/>
              <w:jc w:val="center"/>
              <w:rPr>
                <w:rFonts w:eastAsia="Calibri" w:cs="Arial"/>
                <w:sz w:val="22"/>
                <w:szCs w:val="22"/>
              </w:rPr>
            </w:pPr>
          </w:p>
        </w:tc>
      </w:tr>
      <w:tr w:rsidR="00E3013F" w14:paraId="62318939" w14:textId="77777777" w:rsidTr="00E3013F">
        <w:tc>
          <w:tcPr>
            <w:tcW w:w="4992" w:type="dxa"/>
            <w:shd w:val="clear" w:color="auto" w:fill="92D050"/>
            <w:vAlign w:val="center"/>
          </w:tcPr>
          <w:p w14:paraId="6FA08F79" w14:textId="664ABB72"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Seychelles</w:t>
            </w:r>
          </w:p>
        </w:tc>
        <w:tc>
          <w:tcPr>
            <w:tcW w:w="4379" w:type="dxa"/>
            <w:shd w:val="clear" w:color="auto" w:fill="92D050"/>
          </w:tcPr>
          <w:p w14:paraId="7DAD0B6A" w14:textId="6B794F43"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729BE873" w14:textId="77777777" w:rsidR="00E3013F" w:rsidRDefault="00E3013F">
            <w:pPr>
              <w:spacing w:after="200" w:line="276" w:lineRule="auto"/>
              <w:contextualSpacing/>
              <w:jc w:val="center"/>
              <w:rPr>
                <w:rFonts w:eastAsia="Calibri" w:cs="Arial"/>
                <w:sz w:val="22"/>
                <w:szCs w:val="22"/>
              </w:rPr>
            </w:pPr>
          </w:p>
        </w:tc>
      </w:tr>
      <w:tr w:rsidR="00E3013F" w14:paraId="0F023FA7" w14:textId="77777777" w:rsidTr="00E3013F">
        <w:tc>
          <w:tcPr>
            <w:tcW w:w="4992" w:type="dxa"/>
            <w:shd w:val="clear" w:color="auto" w:fill="92D050"/>
            <w:vAlign w:val="center"/>
          </w:tcPr>
          <w:p w14:paraId="216A3CE1" w14:textId="3D24768F"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Sierra-Leone</w:t>
            </w:r>
          </w:p>
        </w:tc>
        <w:tc>
          <w:tcPr>
            <w:tcW w:w="4379" w:type="dxa"/>
            <w:shd w:val="clear" w:color="auto" w:fill="92D050"/>
          </w:tcPr>
          <w:p w14:paraId="03AE502B" w14:textId="02E7B392"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51463F96" w14:textId="77777777" w:rsidR="00E3013F" w:rsidRDefault="00E3013F">
            <w:pPr>
              <w:spacing w:after="200" w:line="276" w:lineRule="auto"/>
              <w:contextualSpacing/>
              <w:jc w:val="center"/>
              <w:rPr>
                <w:rFonts w:eastAsia="Calibri" w:cs="Arial"/>
                <w:sz w:val="22"/>
                <w:szCs w:val="22"/>
              </w:rPr>
            </w:pPr>
          </w:p>
        </w:tc>
      </w:tr>
      <w:tr w:rsidR="00E3013F" w14:paraId="3244100D" w14:textId="77777777" w:rsidTr="00E3013F">
        <w:tc>
          <w:tcPr>
            <w:tcW w:w="4992" w:type="dxa"/>
            <w:shd w:val="clear" w:color="auto" w:fill="92D050"/>
            <w:vAlign w:val="center"/>
          </w:tcPr>
          <w:p w14:paraId="64509B32" w14:textId="7A22E680"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Taïwan</w:t>
            </w:r>
          </w:p>
        </w:tc>
        <w:tc>
          <w:tcPr>
            <w:tcW w:w="4379" w:type="dxa"/>
            <w:shd w:val="clear" w:color="auto" w:fill="92D050"/>
          </w:tcPr>
          <w:p w14:paraId="035EA97B" w14:textId="7C717EB5"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61987EC4" w14:textId="77777777" w:rsidR="00E3013F" w:rsidRDefault="00E3013F">
            <w:pPr>
              <w:spacing w:after="200" w:line="276" w:lineRule="auto"/>
              <w:contextualSpacing/>
              <w:jc w:val="center"/>
              <w:rPr>
                <w:rFonts w:eastAsia="Calibri" w:cs="Arial"/>
                <w:sz w:val="22"/>
                <w:szCs w:val="22"/>
              </w:rPr>
            </w:pPr>
          </w:p>
        </w:tc>
      </w:tr>
      <w:tr w:rsidR="00E3013F" w14:paraId="54F3EC70" w14:textId="77777777" w:rsidTr="00E3013F">
        <w:tc>
          <w:tcPr>
            <w:tcW w:w="4992" w:type="dxa"/>
            <w:shd w:val="clear" w:color="auto" w:fill="92D050"/>
            <w:vAlign w:val="center"/>
          </w:tcPr>
          <w:p w14:paraId="78289D4F" w14:textId="6EBD16F5"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Tanzanie</w:t>
            </w:r>
          </w:p>
        </w:tc>
        <w:tc>
          <w:tcPr>
            <w:tcW w:w="4379" w:type="dxa"/>
            <w:shd w:val="clear" w:color="auto" w:fill="92D050"/>
          </w:tcPr>
          <w:p w14:paraId="4927D0B1" w14:textId="5178B5CB"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177DECD9" w14:textId="77777777" w:rsidR="00E3013F" w:rsidRDefault="00E3013F">
            <w:pPr>
              <w:spacing w:after="200" w:line="276" w:lineRule="auto"/>
              <w:contextualSpacing/>
              <w:jc w:val="center"/>
              <w:rPr>
                <w:rFonts w:eastAsia="Calibri" w:cs="Arial"/>
                <w:sz w:val="22"/>
                <w:szCs w:val="22"/>
              </w:rPr>
            </w:pPr>
          </w:p>
        </w:tc>
      </w:tr>
      <w:tr w:rsidR="00E3013F" w14:paraId="04323674" w14:textId="77777777" w:rsidTr="00E3013F">
        <w:tc>
          <w:tcPr>
            <w:tcW w:w="4992" w:type="dxa"/>
            <w:shd w:val="clear" w:color="auto" w:fill="92D050"/>
            <w:vAlign w:val="center"/>
          </w:tcPr>
          <w:p w14:paraId="2CC279F4" w14:textId="06E515A4"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Tchad</w:t>
            </w:r>
          </w:p>
        </w:tc>
        <w:tc>
          <w:tcPr>
            <w:tcW w:w="4379" w:type="dxa"/>
            <w:shd w:val="clear" w:color="auto" w:fill="92D050"/>
          </w:tcPr>
          <w:p w14:paraId="3BCD4362" w14:textId="36D283A1" w:rsidR="00E3013F" w:rsidDel="008309F8" w:rsidRDefault="00E3013F">
            <w:pPr>
              <w:spacing w:after="200" w:line="276" w:lineRule="auto"/>
              <w:contextualSpacing/>
              <w:jc w:val="center"/>
              <w:rPr>
                <w:rFonts w:eastAsia="Calibri" w:cs="Arial"/>
                <w:sz w:val="22"/>
                <w:szCs w:val="22"/>
              </w:rPr>
            </w:pPr>
            <w:r w:rsidRPr="00670527">
              <w:rPr>
                <w:rFonts w:eastAsia="Calibri" w:cs="Arial"/>
                <w:sz w:val="22"/>
                <w:szCs w:val="22"/>
              </w:rPr>
              <w:t>Ouvert</w:t>
            </w:r>
          </w:p>
        </w:tc>
        <w:tc>
          <w:tcPr>
            <w:tcW w:w="5549" w:type="dxa"/>
            <w:shd w:val="clear" w:color="auto" w:fill="92D050"/>
            <w:vAlign w:val="center"/>
          </w:tcPr>
          <w:p w14:paraId="4C9ED3DA" w14:textId="77777777" w:rsidR="00E3013F" w:rsidRDefault="00E3013F">
            <w:pPr>
              <w:spacing w:after="200" w:line="276" w:lineRule="auto"/>
              <w:contextualSpacing/>
              <w:jc w:val="center"/>
              <w:rPr>
                <w:rFonts w:eastAsia="Calibri" w:cs="Arial"/>
                <w:sz w:val="22"/>
                <w:szCs w:val="22"/>
              </w:rPr>
            </w:pPr>
          </w:p>
        </w:tc>
      </w:tr>
      <w:tr w:rsidR="00E3013F" w14:paraId="33F6D156" w14:textId="77777777" w:rsidTr="00E3013F">
        <w:tc>
          <w:tcPr>
            <w:tcW w:w="4992" w:type="dxa"/>
            <w:shd w:val="clear" w:color="auto" w:fill="92D050"/>
            <w:vAlign w:val="center"/>
          </w:tcPr>
          <w:p w14:paraId="155FB4F8" w14:textId="244E5B99"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Thaïlande</w:t>
            </w:r>
          </w:p>
        </w:tc>
        <w:tc>
          <w:tcPr>
            <w:tcW w:w="4379" w:type="dxa"/>
            <w:shd w:val="clear" w:color="auto" w:fill="92D050"/>
            <w:vAlign w:val="center"/>
          </w:tcPr>
          <w:p w14:paraId="13AE43BF" w14:textId="05BCA606"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F69ABF6" w14:textId="3139E3C3" w:rsidR="00E3013F" w:rsidRDefault="00E3013F">
            <w:pPr>
              <w:spacing w:after="200" w:line="276" w:lineRule="auto"/>
              <w:contextualSpacing/>
              <w:jc w:val="center"/>
              <w:rPr>
                <w:rFonts w:eastAsia="Calibri" w:cs="Arial"/>
                <w:sz w:val="22"/>
                <w:szCs w:val="22"/>
              </w:rPr>
            </w:pPr>
            <w:r w:rsidRPr="0075183E">
              <w:rPr>
                <w:rFonts w:eastAsia="Calibri" w:cs="Arial"/>
                <w:b/>
                <w:sz w:val="22"/>
                <w:szCs w:val="22"/>
                <w:u w:val="single"/>
              </w:rPr>
              <w:t xml:space="preserve">Conditions d’entrée très </w:t>
            </w:r>
            <w:r>
              <w:rPr>
                <w:rFonts w:eastAsia="Calibri" w:cs="Arial"/>
                <w:b/>
                <w:sz w:val="22"/>
                <w:szCs w:val="22"/>
                <w:u w:val="single"/>
              </w:rPr>
              <w:t>complexe</w:t>
            </w:r>
            <w:r w:rsidRPr="0075183E">
              <w:rPr>
                <w:rFonts w:eastAsia="Calibri" w:cs="Arial"/>
                <w:b/>
                <w:sz w:val="22"/>
                <w:szCs w:val="22"/>
                <w:u w:val="single"/>
              </w:rPr>
              <w:t>s</w:t>
            </w:r>
            <w:r>
              <w:rPr>
                <w:rFonts w:eastAsia="Calibri" w:cs="Arial"/>
                <w:sz w:val="22"/>
                <w:szCs w:val="22"/>
              </w:rPr>
              <w:t> : la fiche Conseils aux voyageurs a été mise à jour.</w:t>
            </w:r>
          </w:p>
        </w:tc>
      </w:tr>
      <w:tr w:rsidR="00E3013F" w14:paraId="0751D3FD" w14:textId="77777777" w:rsidTr="00E3013F">
        <w:tc>
          <w:tcPr>
            <w:tcW w:w="4992" w:type="dxa"/>
            <w:shd w:val="clear" w:color="auto" w:fill="FFC000"/>
            <w:vAlign w:val="center"/>
          </w:tcPr>
          <w:p w14:paraId="1EC9A956" w14:textId="745CF576"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Togo</w:t>
            </w:r>
          </w:p>
        </w:tc>
        <w:tc>
          <w:tcPr>
            <w:tcW w:w="4379" w:type="dxa"/>
            <w:shd w:val="clear" w:color="auto" w:fill="FFC000"/>
            <w:vAlign w:val="center"/>
          </w:tcPr>
          <w:p w14:paraId="3971FA98" w14:textId="4D2347AA"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 pour le Grand Lomé / Ouvert  avec validation des missions et restriction pour les autres zones</w:t>
            </w:r>
          </w:p>
        </w:tc>
        <w:tc>
          <w:tcPr>
            <w:tcW w:w="5549" w:type="dxa"/>
            <w:shd w:val="clear" w:color="auto" w:fill="FFC000"/>
            <w:vAlign w:val="center"/>
          </w:tcPr>
          <w:p w14:paraId="40C41F9F" w14:textId="77777777" w:rsidR="00E3013F" w:rsidRPr="00D55BBF" w:rsidRDefault="00E3013F" w:rsidP="00325E9B">
            <w:pPr>
              <w:spacing w:after="200" w:line="276" w:lineRule="auto"/>
              <w:contextualSpacing/>
              <w:rPr>
                <w:rFonts w:eastAsia="Calibri" w:cs="Arial"/>
                <w:sz w:val="22"/>
                <w:szCs w:val="22"/>
              </w:rPr>
            </w:pPr>
            <w:r>
              <w:rPr>
                <w:rFonts w:eastAsia="Calibri" w:cs="Arial"/>
                <w:sz w:val="22"/>
                <w:szCs w:val="22"/>
              </w:rPr>
              <w:t>- R</w:t>
            </w:r>
            <w:r w:rsidRPr="00D55BBF">
              <w:rPr>
                <w:rFonts w:eastAsia="Calibri" w:cs="Arial"/>
                <w:sz w:val="22"/>
                <w:szCs w:val="22"/>
              </w:rPr>
              <w:t>etour progressif des volontaires dans le Grand Lomé, sans procédure de validatio</w:t>
            </w:r>
            <w:r>
              <w:rPr>
                <w:rFonts w:eastAsia="Calibri" w:cs="Arial"/>
                <w:sz w:val="22"/>
                <w:szCs w:val="22"/>
              </w:rPr>
              <w:t>n préalable ;</w:t>
            </w:r>
          </w:p>
          <w:p w14:paraId="3EFDE630" w14:textId="77777777" w:rsidR="00E3013F" w:rsidRPr="00D55BBF" w:rsidRDefault="00E3013F" w:rsidP="00325E9B">
            <w:pPr>
              <w:spacing w:after="200" w:line="276" w:lineRule="auto"/>
              <w:contextualSpacing/>
              <w:rPr>
                <w:rFonts w:eastAsia="Calibri" w:cs="Arial"/>
                <w:sz w:val="22"/>
                <w:szCs w:val="22"/>
              </w:rPr>
            </w:pPr>
            <w:r>
              <w:rPr>
                <w:rFonts w:eastAsia="Calibri" w:cs="Arial"/>
                <w:sz w:val="22"/>
                <w:szCs w:val="22"/>
              </w:rPr>
              <w:t>- P</w:t>
            </w:r>
            <w:r w:rsidRPr="00D55BBF">
              <w:rPr>
                <w:rFonts w:eastAsia="Calibri" w:cs="Arial"/>
                <w:sz w:val="22"/>
                <w:szCs w:val="22"/>
              </w:rPr>
              <w:t>our les missions effectuées en régions Plateaux, Centrale et la Kara : retour soumis à accord préalable du poste</w:t>
            </w:r>
          </w:p>
          <w:p w14:paraId="64A77574" w14:textId="2D748798" w:rsidR="00E3013F" w:rsidRDefault="00E3013F">
            <w:pPr>
              <w:spacing w:after="200" w:line="276" w:lineRule="auto"/>
              <w:contextualSpacing/>
              <w:jc w:val="center"/>
              <w:rPr>
                <w:rFonts w:eastAsia="Calibri" w:cs="Arial"/>
                <w:sz w:val="22"/>
                <w:szCs w:val="22"/>
              </w:rPr>
            </w:pPr>
            <w:r>
              <w:rPr>
                <w:rFonts w:eastAsia="Calibri" w:cs="Arial"/>
                <w:sz w:val="22"/>
                <w:szCs w:val="22"/>
              </w:rPr>
              <w:t>- E</w:t>
            </w:r>
            <w:r w:rsidRPr="00D55BBF">
              <w:rPr>
                <w:rFonts w:eastAsia="Calibri" w:cs="Arial"/>
                <w:sz w:val="22"/>
                <w:szCs w:val="22"/>
              </w:rPr>
              <w:t>xclusion formelle de la région des Savanes.</w:t>
            </w:r>
          </w:p>
        </w:tc>
      </w:tr>
      <w:tr w:rsidR="00E3013F" w14:paraId="18A3DC2E" w14:textId="77777777" w:rsidTr="00E3013F">
        <w:trPr>
          <w:trHeight w:val="70"/>
        </w:trPr>
        <w:tc>
          <w:tcPr>
            <w:tcW w:w="4992" w:type="dxa"/>
            <w:shd w:val="clear" w:color="auto" w:fill="92D050"/>
            <w:vAlign w:val="center"/>
          </w:tcPr>
          <w:p w14:paraId="693E3326" w14:textId="3199B26D"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Tonga</w:t>
            </w:r>
          </w:p>
        </w:tc>
        <w:tc>
          <w:tcPr>
            <w:tcW w:w="4379" w:type="dxa"/>
            <w:shd w:val="clear" w:color="auto" w:fill="92D050"/>
            <w:vAlign w:val="center"/>
          </w:tcPr>
          <w:p w14:paraId="123D3962" w14:textId="7E4A7794"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2B0C79A8" w14:textId="09DA51E5" w:rsidR="00E3013F" w:rsidRDefault="00E3013F" w:rsidP="00325E9B">
            <w:pPr>
              <w:spacing w:after="200" w:line="276" w:lineRule="auto"/>
              <w:contextualSpacing/>
              <w:rPr>
                <w:rFonts w:eastAsia="Calibri" w:cs="Arial"/>
                <w:sz w:val="22"/>
                <w:szCs w:val="22"/>
              </w:rPr>
            </w:pPr>
          </w:p>
        </w:tc>
      </w:tr>
      <w:tr w:rsidR="00E3013F" w14:paraId="1827CBAD" w14:textId="77777777" w:rsidTr="00E3013F">
        <w:tc>
          <w:tcPr>
            <w:tcW w:w="4992" w:type="dxa"/>
            <w:shd w:val="clear" w:color="auto" w:fill="FFC000"/>
            <w:vAlign w:val="center"/>
          </w:tcPr>
          <w:p w14:paraId="61428263" w14:textId="4E238923"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Trinité et Tobago</w:t>
            </w:r>
          </w:p>
        </w:tc>
        <w:tc>
          <w:tcPr>
            <w:tcW w:w="4379" w:type="dxa"/>
            <w:shd w:val="clear" w:color="auto" w:fill="FFC000"/>
            <w:vAlign w:val="center"/>
          </w:tcPr>
          <w:p w14:paraId="4F90FA36" w14:textId="70A8FBB7"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 avec validation</w:t>
            </w:r>
          </w:p>
        </w:tc>
        <w:tc>
          <w:tcPr>
            <w:tcW w:w="5549" w:type="dxa"/>
            <w:shd w:val="clear" w:color="auto" w:fill="FFC000"/>
            <w:vAlign w:val="center"/>
          </w:tcPr>
          <w:p w14:paraId="1DCD9AC9" w14:textId="77777777" w:rsidR="00E3013F" w:rsidRPr="00325E9B" w:rsidRDefault="00E3013F" w:rsidP="00325E9B">
            <w:pPr>
              <w:spacing w:after="200" w:line="276" w:lineRule="auto"/>
              <w:contextualSpacing/>
              <w:rPr>
                <w:rFonts w:eastAsia="Calibri" w:cs="Arial"/>
                <w:sz w:val="22"/>
                <w:szCs w:val="22"/>
              </w:rPr>
            </w:pPr>
            <w:r w:rsidRPr="00325E9B">
              <w:rPr>
                <w:rFonts w:eastAsia="Calibri" w:cs="Arial"/>
                <w:sz w:val="22"/>
                <w:szCs w:val="22"/>
              </w:rPr>
              <w:t xml:space="preserve">La vague épidémique est depuis quelques jours dans une phase de repli, il est permis de penser qu’un retour à la normale est en bonne voie sans que l’on puisse néanmoins prédire quoi que ce soit à ce jour. </w:t>
            </w:r>
            <w:r>
              <w:rPr>
                <w:rFonts w:eastAsia="Calibri" w:cs="Arial"/>
                <w:sz w:val="22"/>
                <w:szCs w:val="22"/>
              </w:rPr>
              <w:t>Une validation des missions en amont est nécessaire</w:t>
            </w:r>
            <w:r w:rsidRPr="00325E9B">
              <w:rPr>
                <w:rFonts w:eastAsia="Calibri" w:cs="Arial"/>
                <w:sz w:val="22"/>
                <w:szCs w:val="22"/>
              </w:rPr>
              <w:t xml:space="preserve"> </w:t>
            </w:r>
          </w:p>
          <w:p w14:paraId="73B7DBDF" w14:textId="77777777" w:rsidR="00E3013F" w:rsidRPr="00325E9B" w:rsidRDefault="00E3013F" w:rsidP="00325E9B">
            <w:pPr>
              <w:spacing w:after="200" w:line="276" w:lineRule="auto"/>
              <w:contextualSpacing/>
              <w:rPr>
                <w:rFonts w:eastAsia="Calibri" w:cs="Arial"/>
                <w:sz w:val="22"/>
                <w:szCs w:val="22"/>
              </w:rPr>
            </w:pPr>
          </w:p>
          <w:p w14:paraId="07DBD930" w14:textId="77777777" w:rsidR="00E3013F" w:rsidRDefault="00E3013F">
            <w:pPr>
              <w:spacing w:after="200" w:line="276" w:lineRule="auto"/>
              <w:contextualSpacing/>
              <w:jc w:val="center"/>
              <w:rPr>
                <w:rFonts w:eastAsia="Calibri" w:cs="Arial"/>
                <w:sz w:val="22"/>
                <w:szCs w:val="22"/>
              </w:rPr>
            </w:pPr>
          </w:p>
        </w:tc>
      </w:tr>
      <w:tr w:rsidR="00E3013F" w14:paraId="51961522" w14:textId="77777777" w:rsidTr="00E3013F">
        <w:tc>
          <w:tcPr>
            <w:tcW w:w="4992" w:type="dxa"/>
            <w:shd w:val="clear" w:color="auto" w:fill="92D050"/>
            <w:vAlign w:val="center"/>
          </w:tcPr>
          <w:p w14:paraId="49BD5907" w14:textId="58C1A5A0" w:rsidR="00E3013F" w:rsidRPr="00325E9B" w:rsidRDefault="00E3013F" w:rsidP="00EC7641">
            <w:pPr>
              <w:spacing w:after="200" w:line="276" w:lineRule="auto"/>
              <w:contextualSpacing/>
              <w:jc w:val="center"/>
              <w:rPr>
                <w:rFonts w:eastAsia="Calibri" w:cs="Arial"/>
                <w:sz w:val="22"/>
                <w:szCs w:val="22"/>
              </w:rPr>
            </w:pPr>
            <w:r w:rsidRPr="00325E9B">
              <w:rPr>
                <w:rFonts w:eastAsia="Calibri" w:cs="Arial"/>
                <w:sz w:val="22"/>
                <w:szCs w:val="22"/>
              </w:rPr>
              <w:t>Uruguay</w:t>
            </w:r>
          </w:p>
        </w:tc>
        <w:tc>
          <w:tcPr>
            <w:tcW w:w="4379" w:type="dxa"/>
            <w:shd w:val="clear" w:color="auto" w:fill="92D050"/>
          </w:tcPr>
          <w:p w14:paraId="000D4FB1" w14:textId="31610229" w:rsidR="00E3013F" w:rsidDel="008309F8" w:rsidRDefault="00E3013F">
            <w:pPr>
              <w:spacing w:after="200" w:line="276" w:lineRule="auto"/>
              <w:contextualSpacing/>
              <w:jc w:val="center"/>
              <w:rPr>
                <w:rFonts w:eastAsia="Calibri" w:cs="Arial"/>
                <w:sz w:val="22"/>
                <w:szCs w:val="22"/>
              </w:rPr>
            </w:pPr>
            <w:r w:rsidRPr="002873EC">
              <w:rPr>
                <w:rFonts w:eastAsia="Calibri" w:cs="Arial"/>
                <w:sz w:val="22"/>
                <w:szCs w:val="22"/>
              </w:rPr>
              <w:t>Ouvert</w:t>
            </w:r>
          </w:p>
        </w:tc>
        <w:tc>
          <w:tcPr>
            <w:tcW w:w="5549" w:type="dxa"/>
            <w:shd w:val="clear" w:color="auto" w:fill="92D050"/>
            <w:vAlign w:val="center"/>
          </w:tcPr>
          <w:p w14:paraId="3462E91F" w14:textId="77777777" w:rsidR="00E3013F" w:rsidRDefault="00E3013F" w:rsidP="00325E9B">
            <w:pPr>
              <w:spacing w:after="200" w:line="276" w:lineRule="auto"/>
              <w:contextualSpacing/>
              <w:rPr>
                <w:rFonts w:eastAsia="Calibri" w:cs="Arial"/>
                <w:sz w:val="22"/>
                <w:szCs w:val="22"/>
              </w:rPr>
            </w:pPr>
          </w:p>
        </w:tc>
      </w:tr>
      <w:tr w:rsidR="00E3013F" w14:paraId="69B72F6D" w14:textId="77777777" w:rsidTr="00E3013F">
        <w:tc>
          <w:tcPr>
            <w:tcW w:w="4992" w:type="dxa"/>
            <w:shd w:val="clear" w:color="auto" w:fill="92D050"/>
            <w:vAlign w:val="center"/>
          </w:tcPr>
          <w:p w14:paraId="4C178EAC" w14:textId="243F97C8"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Vanuatu</w:t>
            </w:r>
          </w:p>
        </w:tc>
        <w:tc>
          <w:tcPr>
            <w:tcW w:w="4379" w:type="dxa"/>
            <w:shd w:val="clear" w:color="auto" w:fill="92D050"/>
          </w:tcPr>
          <w:p w14:paraId="3EC92F35" w14:textId="6357546E" w:rsidR="00E3013F" w:rsidDel="008309F8" w:rsidRDefault="00E3013F">
            <w:pPr>
              <w:spacing w:after="200" w:line="276" w:lineRule="auto"/>
              <w:contextualSpacing/>
              <w:jc w:val="center"/>
              <w:rPr>
                <w:rFonts w:eastAsia="Calibri" w:cs="Arial"/>
                <w:sz w:val="22"/>
                <w:szCs w:val="22"/>
              </w:rPr>
            </w:pPr>
            <w:r w:rsidRPr="002873EC">
              <w:rPr>
                <w:rFonts w:eastAsia="Calibri" w:cs="Arial"/>
                <w:sz w:val="22"/>
                <w:szCs w:val="22"/>
              </w:rPr>
              <w:t>Ouvert</w:t>
            </w:r>
          </w:p>
        </w:tc>
        <w:tc>
          <w:tcPr>
            <w:tcW w:w="5549" w:type="dxa"/>
            <w:shd w:val="clear" w:color="auto" w:fill="92D050"/>
            <w:vAlign w:val="center"/>
          </w:tcPr>
          <w:p w14:paraId="4724CC1C" w14:textId="77777777" w:rsidR="00E3013F" w:rsidRDefault="00E3013F">
            <w:pPr>
              <w:spacing w:after="200" w:line="276" w:lineRule="auto"/>
              <w:contextualSpacing/>
              <w:jc w:val="center"/>
              <w:rPr>
                <w:rFonts w:eastAsia="Calibri" w:cs="Arial"/>
                <w:sz w:val="22"/>
                <w:szCs w:val="22"/>
              </w:rPr>
            </w:pPr>
          </w:p>
        </w:tc>
      </w:tr>
      <w:tr w:rsidR="00E3013F" w14:paraId="7A0877AD" w14:textId="77777777" w:rsidTr="00E3013F">
        <w:tc>
          <w:tcPr>
            <w:tcW w:w="4992" w:type="dxa"/>
            <w:shd w:val="clear" w:color="auto" w:fill="92D050"/>
            <w:vAlign w:val="center"/>
          </w:tcPr>
          <w:p w14:paraId="33A35FF6" w14:textId="794D625C"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Vietnam</w:t>
            </w:r>
          </w:p>
        </w:tc>
        <w:tc>
          <w:tcPr>
            <w:tcW w:w="4379" w:type="dxa"/>
            <w:shd w:val="clear" w:color="auto" w:fill="92D050"/>
            <w:vAlign w:val="center"/>
          </w:tcPr>
          <w:p w14:paraId="1DA52168" w14:textId="67F1E3FA"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45C3E15C" w14:textId="77777777" w:rsidR="00E3013F" w:rsidRPr="00325E9B" w:rsidRDefault="00E3013F" w:rsidP="00325E9B">
            <w:pPr>
              <w:spacing w:after="200" w:line="276" w:lineRule="auto"/>
              <w:contextualSpacing/>
              <w:rPr>
                <w:rFonts w:eastAsia="Calibri" w:cs="Arial"/>
                <w:sz w:val="22"/>
                <w:szCs w:val="22"/>
              </w:rPr>
            </w:pPr>
            <w:r w:rsidRPr="00325E9B">
              <w:rPr>
                <w:rFonts w:eastAsia="Calibri" w:cs="Arial"/>
                <w:b/>
                <w:sz w:val="22"/>
                <w:szCs w:val="22"/>
                <w:u w:val="single"/>
              </w:rPr>
              <w:t>Conditions d’entrée très complexes</w:t>
            </w:r>
            <w:r>
              <w:rPr>
                <w:rFonts w:eastAsia="Calibri" w:cs="Arial"/>
                <w:sz w:val="22"/>
                <w:szCs w:val="22"/>
              </w:rPr>
              <w:t xml:space="preserve"> : </w:t>
            </w:r>
          </w:p>
          <w:p w14:paraId="06A963B6" w14:textId="77777777" w:rsidR="00E3013F" w:rsidRPr="00325E9B" w:rsidRDefault="00E3013F" w:rsidP="00325E9B">
            <w:pPr>
              <w:spacing w:after="200" w:line="276" w:lineRule="auto"/>
              <w:contextualSpacing/>
              <w:rPr>
                <w:rFonts w:eastAsia="Calibri" w:cs="Arial"/>
                <w:sz w:val="22"/>
                <w:szCs w:val="22"/>
              </w:rPr>
            </w:pPr>
            <w:r>
              <w:rPr>
                <w:rFonts w:eastAsia="Calibri" w:cs="Arial"/>
                <w:sz w:val="22"/>
                <w:szCs w:val="22"/>
              </w:rPr>
              <w:t xml:space="preserve">- </w:t>
            </w:r>
            <w:r w:rsidRPr="00325E9B">
              <w:rPr>
                <w:rFonts w:eastAsia="Calibri" w:cs="Arial"/>
                <w:sz w:val="22"/>
                <w:szCs w:val="22"/>
              </w:rPr>
              <w:t>Les vols en direction du Vietnam sont limités et plus coûteux, ce qui impose une charge financière importante pour les volontaires ou, dans le cas des VSI, pour leur structure d'accueil ;</w:t>
            </w:r>
          </w:p>
          <w:p w14:paraId="2B62F610" w14:textId="77777777" w:rsidR="00E3013F" w:rsidRPr="00325E9B" w:rsidRDefault="00E3013F" w:rsidP="00325E9B">
            <w:pPr>
              <w:spacing w:after="200" w:line="276" w:lineRule="auto"/>
              <w:contextualSpacing/>
              <w:rPr>
                <w:rFonts w:eastAsia="Calibri" w:cs="Arial"/>
                <w:sz w:val="22"/>
                <w:szCs w:val="22"/>
              </w:rPr>
            </w:pPr>
            <w:r>
              <w:rPr>
                <w:rFonts w:eastAsia="Calibri" w:cs="Arial"/>
                <w:sz w:val="22"/>
                <w:szCs w:val="22"/>
              </w:rPr>
              <w:t xml:space="preserve">- </w:t>
            </w:r>
            <w:r w:rsidRPr="00325E9B">
              <w:rPr>
                <w:rFonts w:eastAsia="Calibri" w:cs="Arial"/>
                <w:sz w:val="22"/>
                <w:szCs w:val="22"/>
              </w:rPr>
              <w:t>Les délais de délivrance ou de renouvellement des visas sont rallongés et la fermeture des frontières rend impossible le recours au "visa-</w:t>
            </w:r>
            <w:proofErr w:type="spellStart"/>
            <w:r w:rsidRPr="00325E9B">
              <w:rPr>
                <w:rFonts w:eastAsia="Calibri" w:cs="Arial"/>
                <w:sz w:val="22"/>
                <w:szCs w:val="22"/>
              </w:rPr>
              <w:t>run</w:t>
            </w:r>
            <w:proofErr w:type="spellEnd"/>
            <w:r w:rsidRPr="00325E9B">
              <w:rPr>
                <w:rFonts w:eastAsia="Calibri" w:cs="Arial"/>
                <w:sz w:val="22"/>
                <w:szCs w:val="22"/>
              </w:rPr>
              <w:t>" (sortie du territoire tous les trois mois pour renouveler le visa dans un pays voisin) ;</w:t>
            </w:r>
          </w:p>
          <w:p w14:paraId="0E869F74" w14:textId="77777777" w:rsidR="00E3013F" w:rsidRPr="00325E9B" w:rsidRDefault="00E3013F" w:rsidP="00325E9B">
            <w:pPr>
              <w:spacing w:after="200" w:line="276" w:lineRule="auto"/>
              <w:contextualSpacing/>
              <w:rPr>
                <w:rFonts w:eastAsia="Calibri" w:cs="Arial"/>
                <w:sz w:val="22"/>
                <w:szCs w:val="22"/>
              </w:rPr>
            </w:pPr>
            <w:r>
              <w:rPr>
                <w:rFonts w:eastAsia="Calibri" w:cs="Arial"/>
                <w:sz w:val="22"/>
                <w:szCs w:val="22"/>
              </w:rPr>
              <w:t xml:space="preserve">- </w:t>
            </w:r>
            <w:r w:rsidRPr="00325E9B">
              <w:rPr>
                <w:rFonts w:eastAsia="Calibri" w:cs="Arial"/>
                <w:sz w:val="22"/>
                <w:szCs w:val="22"/>
              </w:rPr>
              <w:t>Les procédures d'entrée pour les étrangers se sont complexifiées et nécessitent de nombreuses démarches</w:t>
            </w:r>
            <w:r>
              <w:rPr>
                <w:rFonts w:eastAsia="Calibri" w:cs="Arial"/>
                <w:sz w:val="22"/>
                <w:szCs w:val="22"/>
              </w:rPr>
              <w:t xml:space="preserve"> </w:t>
            </w:r>
            <w:r w:rsidRPr="00325E9B">
              <w:rPr>
                <w:rFonts w:eastAsia="Calibri" w:cs="Arial"/>
                <w:sz w:val="22"/>
                <w:szCs w:val="22"/>
              </w:rPr>
              <w:t>;</w:t>
            </w:r>
          </w:p>
          <w:p w14:paraId="5D9FDE3C" w14:textId="77777777" w:rsidR="00E3013F" w:rsidRPr="00325E9B" w:rsidRDefault="00E3013F" w:rsidP="00325E9B">
            <w:pPr>
              <w:spacing w:after="200" w:line="276" w:lineRule="auto"/>
              <w:contextualSpacing/>
              <w:rPr>
                <w:rFonts w:eastAsia="Calibri" w:cs="Arial"/>
                <w:sz w:val="22"/>
                <w:szCs w:val="22"/>
              </w:rPr>
            </w:pPr>
            <w:r>
              <w:rPr>
                <w:rFonts w:eastAsia="Calibri" w:cs="Arial"/>
                <w:sz w:val="22"/>
                <w:szCs w:val="22"/>
              </w:rPr>
              <w:t xml:space="preserve">- </w:t>
            </w:r>
            <w:r w:rsidRPr="00325E9B">
              <w:rPr>
                <w:rFonts w:eastAsia="Calibri" w:cs="Arial"/>
                <w:sz w:val="22"/>
                <w:szCs w:val="22"/>
              </w:rPr>
              <w:t>Le coût de la quarantaine obligatoire sur place doit être pris en charge par la structure d'accueil, alors que la plupart d'entre elles ont une situation financière précaire et ne sont pas en mesure de supporter ces dépenses.</w:t>
            </w:r>
          </w:p>
          <w:p w14:paraId="62FF5FBB" w14:textId="77777777" w:rsidR="00E3013F" w:rsidRDefault="00E3013F">
            <w:pPr>
              <w:spacing w:after="200" w:line="276" w:lineRule="auto"/>
              <w:contextualSpacing/>
              <w:jc w:val="center"/>
              <w:rPr>
                <w:rFonts w:eastAsia="Calibri" w:cs="Arial"/>
                <w:sz w:val="22"/>
                <w:szCs w:val="22"/>
              </w:rPr>
            </w:pPr>
          </w:p>
        </w:tc>
      </w:tr>
      <w:tr w:rsidR="00E3013F" w14:paraId="0779A4EC" w14:textId="77777777" w:rsidTr="00E3013F">
        <w:tc>
          <w:tcPr>
            <w:tcW w:w="4992" w:type="dxa"/>
            <w:shd w:val="clear" w:color="auto" w:fill="92D050"/>
            <w:vAlign w:val="center"/>
          </w:tcPr>
          <w:p w14:paraId="31E41385" w14:textId="5DC54CBA" w:rsidR="00E3013F" w:rsidRPr="00325E9B" w:rsidRDefault="00E3013F" w:rsidP="00EC7641">
            <w:pPr>
              <w:spacing w:after="200" w:line="276" w:lineRule="auto"/>
              <w:contextualSpacing/>
              <w:jc w:val="center"/>
              <w:rPr>
                <w:rFonts w:eastAsia="Calibri" w:cs="Arial"/>
                <w:sz w:val="22"/>
                <w:szCs w:val="22"/>
              </w:rPr>
            </w:pPr>
            <w:r>
              <w:rPr>
                <w:rFonts w:ascii="Marianne" w:eastAsia="Calibri" w:hAnsi="Marianne" w:cs="Arial"/>
                <w:color w:val="000000"/>
                <w:sz w:val="22"/>
                <w:szCs w:val="22"/>
              </w:rPr>
              <w:t>Zambie</w:t>
            </w:r>
          </w:p>
        </w:tc>
        <w:tc>
          <w:tcPr>
            <w:tcW w:w="4379" w:type="dxa"/>
            <w:shd w:val="clear" w:color="auto" w:fill="92D050"/>
            <w:vAlign w:val="center"/>
          </w:tcPr>
          <w:p w14:paraId="15CDAFE8" w14:textId="03DAD25E" w:rsidR="00E3013F" w:rsidDel="008309F8" w:rsidRDefault="00E3013F">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19D124B3" w14:textId="77777777" w:rsidR="00E3013F" w:rsidRDefault="00E3013F">
            <w:pPr>
              <w:spacing w:after="200" w:line="276" w:lineRule="auto"/>
              <w:contextualSpacing/>
              <w:jc w:val="center"/>
              <w:rPr>
                <w:rFonts w:eastAsia="Calibri" w:cs="Arial"/>
                <w:sz w:val="22"/>
                <w:szCs w:val="22"/>
              </w:rPr>
            </w:pPr>
          </w:p>
        </w:tc>
      </w:tr>
      <w:tr w:rsidR="00E3013F" w14:paraId="69BA494D" w14:textId="77777777" w:rsidTr="00E3013F">
        <w:tc>
          <w:tcPr>
            <w:tcW w:w="4992" w:type="dxa"/>
            <w:shd w:val="clear" w:color="auto" w:fill="92D050"/>
            <w:vAlign w:val="center"/>
          </w:tcPr>
          <w:p w14:paraId="60B8A68F" w14:textId="62012760" w:rsidR="00E3013F" w:rsidRPr="00325E9B" w:rsidRDefault="00E3013F" w:rsidP="00325E9B">
            <w:pPr>
              <w:spacing w:after="200" w:line="276" w:lineRule="auto"/>
              <w:contextualSpacing/>
              <w:jc w:val="center"/>
              <w:rPr>
                <w:rFonts w:eastAsia="Calibri" w:cs="Arial"/>
                <w:sz w:val="22"/>
                <w:szCs w:val="22"/>
              </w:rPr>
            </w:pPr>
            <w:r w:rsidRPr="00E3013F">
              <w:rPr>
                <w:rFonts w:ascii="Marianne" w:eastAsia="Calibri" w:hAnsi="Marianne" w:cs="Arial"/>
                <w:color w:val="000000"/>
                <w:sz w:val="22"/>
                <w:szCs w:val="22"/>
              </w:rPr>
              <w:t>Zimbabwe</w:t>
            </w:r>
          </w:p>
        </w:tc>
        <w:tc>
          <w:tcPr>
            <w:tcW w:w="4379" w:type="dxa"/>
            <w:shd w:val="clear" w:color="auto" w:fill="92D050"/>
            <w:vAlign w:val="center"/>
          </w:tcPr>
          <w:p w14:paraId="26DA97F7" w14:textId="61507B91" w:rsidR="00E3013F" w:rsidDel="008309F8" w:rsidRDefault="00E3013F" w:rsidP="00EC7641">
            <w:pPr>
              <w:spacing w:after="200" w:line="276" w:lineRule="auto"/>
              <w:contextualSpacing/>
              <w:jc w:val="center"/>
              <w:rPr>
                <w:rFonts w:eastAsia="Calibri" w:cs="Arial"/>
                <w:sz w:val="22"/>
                <w:szCs w:val="22"/>
              </w:rPr>
            </w:pPr>
            <w:r>
              <w:rPr>
                <w:rFonts w:eastAsia="Calibri" w:cs="Arial"/>
                <w:sz w:val="22"/>
                <w:szCs w:val="22"/>
              </w:rPr>
              <w:t>Ouvert</w:t>
            </w:r>
          </w:p>
        </w:tc>
        <w:tc>
          <w:tcPr>
            <w:tcW w:w="5549" w:type="dxa"/>
            <w:shd w:val="clear" w:color="auto" w:fill="92D050"/>
            <w:vAlign w:val="center"/>
          </w:tcPr>
          <w:p w14:paraId="2B04944E" w14:textId="443E9619" w:rsidR="00E3013F" w:rsidRDefault="00573300">
            <w:pPr>
              <w:spacing w:after="200" w:line="276" w:lineRule="auto"/>
              <w:contextualSpacing/>
              <w:jc w:val="center"/>
              <w:rPr>
                <w:rFonts w:eastAsia="Calibri" w:cs="Arial"/>
                <w:sz w:val="22"/>
                <w:szCs w:val="22"/>
              </w:rPr>
            </w:pPr>
            <w:r>
              <w:rPr>
                <w:rFonts w:eastAsia="Calibri" w:cs="Arial"/>
                <w:sz w:val="22"/>
                <w:szCs w:val="22"/>
              </w:rPr>
              <w:t>Les associations devront signaler en amont leurs missions à l’ambassade.</w:t>
            </w:r>
          </w:p>
        </w:tc>
      </w:tr>
    </w:tbl>
    <w:p w14:paraId="4F6D6A6B" w14:textId="77777777" w:rsidR="00733EEA" w:rsidRDefault="00733EEA" w:rsidP="008309F8">
      <w:pPr>
        <w:tabs>
          <w:tab w:val="left" w:pos="2955"/>
        </w:tabs>
        <w:spacing w:after="200" w:line="276" w:lineRule="auto"/>
        <w:jc w:val="both"/>
        <w:rPr>
          <w:ins w:id="2" w:author="ACHOUR Mehdi" w:date="2020-12-11T17:40:00Z"/>
          <w:rFonts w:cs="Arial"/>
          <w:sz w:val="22"/>
          <w:szCs w:val="22"/>
        </w:rPr>
      </w:pPr>
    </w:p>
    <w:p w14:paraId="3398774B" w14:textId="77777777" w:rsidR="00733EEA" w:rsidRDefault="00733EEA" w:rsidP="008309F8">
      <w:pPr>
        <w:tabs>
          <w:tab w:val="left" w:pos="2955"/>
        </w:tabs>
        <w:spacing w:after="200" w:line="276" w:lineRule="auto"/>
        <w:jc w:val="both"/>
        <w:rPr>
          <w:ins w:id="3" w:author="ACHOUR Mehdi" w:date="2020-12-11T17:40:00Z"/>
          <w:rFonts w:cs="Arial"/>
          <w:sz w:val="22"/>
          <w:szCs w:val="22"/>
        </w:rPr>
      </w:pPr>
    </w:p>
    <w:p w14:paraId="7B254BB7" w14:textId="77777777" w:rsidR="00733EEA" w:rsidRPr="00EF34FF" w:rsidRDefault="00733EEA" w:rsidP="00733EEA">
      <w:pPr>
        <w:tabs>
          <w:tab w:val="left" w:pos="2955"/>
        </w:tabs>
        <w:spacing w:after="200" w:line="276" w:lineRule="auto"/>
        <w:jc w:val="both"/>
        <w:rPr>
          <w:rFonts w:cs="Arial"/>
          <w:b/>
          <w:sz w:val="22"/>
          <w:szCs w:val="22"/>
          <w:u w:val="single"/>
        </w:rPr>
      </w:pPr>
      <w:proofErr w:type="gramStart"/>
      <w:r w:rsidRPr="00EF34FF">
        <w:rPr>
          <w:rFonts w:cs="Arial"/>
          <w:b/>
          <w:sz w:val="22"/>
          <w:szCs w:val="22"/>
          <w:u w:val="single"/>
        </w:rPr>
        <w:t>c</w:t>
      </w:r>
      <w:proofErr w:type="gramEnd"/>
      <w:r w:rsidRPr="00EF34FF">
        <w:rPr>
          <w:rFonts w:cs="Arial"/>
          <w:b/>
          <w:sz w:val="22"/>
          <w:szCs w:val="22"/>
          <w:u w:val="single"/>
        </w:rPr>
        <w:t xml:space="preserve">/ Pays </w:t>
      </w:r>
      <w:r>
        <w:rPr>
          <w:rFonts w:cs="Arial"/>
          <w:b/>
          <w:sz w:val="22"/>
          <w:szCs w:val="22"/>
          <w:u w:val="single"/>
        </w:rPr>
        <w:t>n’étant ni dans la liste des pays « fermés », ni dans la liste des pays « ouverts »</w:t>
      </w:r>
    </w:p>
    <w:p w14:paraId="60D692A8" w14:textId="77777777" w:rsidR="00733EEA" w:rsidRDefault="00733EEA" w:rsidP="00733EEA">
      <w:pPr>
        <w:spacing w:after="200" w:line="276" w:lineRule="auto"/>
        <w:jc w:val="both"/>
        <w:rPr>
          <w:rFonts w:cs="Arial"/>
          <w:sz w:val="22"/>
          <w:szCs w:val="22"/>
        </w:rPr>
      </w:pPr>
      <w:r>
        <w:rPr>
          <w:rFonts w:cs="Arial"/>
          <w:sz w:val="22"/>
          <w:szCs w:val="22"/>
        </w:rPr>
        <w:t>Pour les pays n’étant dans aucune de ces 2 listes, l’envoi est suspendu. Des échanges ont actuellement lieu avec les ambassades de France situées dans les pays concernés.</w:t>
      </w:r>
    </w:p>
    <w:p w14:paraId="22C51585" w14:textId="77777777" w:rsidR="00733EEA" w:rsidRDefault="00733EEA" w:rsidP="00733EEA">
      <w:pPr>
        <w:spacing w:line="276" w:lineRule="auto"/>
        <w:jc w:val="both"/>
        <w:rPr>
          <w:rFonts w:cs="Arial"/>
          <w:sz w:val="22"/>
          <w:szCs w:val="22"/>
        </w:rPr>
      </w:pPr>
      <w:r>
        <w:rPr>
          <w:rFonts w:cs="Arial"/>
          <w:sz w:val="22"/>
          <w:szCs w:val="22"/>
        </w:rPr>
        <w:t xml:space="preserve">Il est demandé de suspendre les envois concernant les pays étant passés du statut « ouvert » à « fermé ». Il n’est toutefois, à ce stade, pas préconisé de faire revenir en France les volontaires déjà arrivés dans le pays d’accueil, même si ce dernier est passé en statut « fermé ». </w:t>
      </w:r>
    </w:p>
    <w:p w14:paraId="2A9B0E6D" w14:textId="77777777" w:rsidR="003F6349" w:rsidRDefault="008309F8" w:rsidP="008309F8">
      <w:pPr>
        <w:tabs>
          <w:tab w:val="left" w:pos="2955"/>
        </w:tabs>
        <w:spacing w:after="200" w:line="276" w:lineRule="auto"/>
        <w:jc w:val="both"/>
        <w:rPr>
          <w:rFonts w:cs="Arial"/>
          <w:sz w:val="22"/>
          <w:szCs w:val="22"/>
        </w:rPr>
        <w:sectPr w:rsidR="003F6349" w:rsidSect="00CD3347">
          <w:pgSz w:w="16838" w:h="11906" w:orient="landscape" w:code="9"/>
          <w:pgMar w:top="851" w:right="1097" w:bottom="851" w:left="851" w:header="284" w:footer="284" w:gutter="0"/>
          <w:cols w:space="708"/>
          <w:titlePg/>
          <w:docGrid w:linePitch="360"/>
        </w:sectPr>
      </w:pPr>
      <w:del w:id="4" w:author="ACHOUR Mehdi" w:date="2020-12-11T17:40:00Z">
        <w:r w:rsidDel="00733EEA">
          <w:rPr>
            <w:rFonts w:cs="Arial"/>
            <w:sz w:val="22"/>
            <w:szCs w:val="22"/>
          </w:rPr>
          <w:tab/>
        </w:r>
      </w:del>
    </w:p>
    <w:p w14:paraId="25011082" w14:textId="77777777" w:rsidR="003E2F53" w:rsidRDefault="003E2F53" w:rsidP="003E2F53">
      <w:pPr>
        <w:spacing w:line="276" w:lineRule="auto"/>
        <w:jc w:val="both"/>
        <w:rPr>
          <w:rFonts w:cs="Arial"/>
          <w:sz w:val="22"/>
          <w:szCs w:val="22"/>
        </w:rPr>
      </w:pPr>
    </w:p>
    <w:p w14:paraId="4AE7210F" w14:textId="77777777" w:rsidR="00726761" w:rsidRDefault="00726761" w:rsidP="003E2F53">
      <w:pPr>
        <w:spacing w:line="276" w:lineRule="auto"/>
        <w:jc w:val="both"/>
        <w:rPr>
          <w:rFonts w:cs="Arial"/>
          <w:sz w:val="22"/>
          <w:szCs w:val="22"/>
        </w:rPr>
      </w:pPr>
    </w:p>
    <w:p w14:paraId="09245FB6" w14:textId="3EE66924" w:rsidR="00726761" w:rsidRDefault="00726761" w:rsidP="00726761">
      <w:pPr>
        <w:spacing w:after="200" w:line="276" w:lineRule="auto"/>
        <w:jc w:val="both"/>
        <w:rPr>
          <w:rFonts w:cs="Arial"/>
          <w:b/>
          <w:sz w:val="22"/>
          <w:szCs w:val="22"/>
          <w:u w:val="single"/>
        </w:rPr>
      </w:pPr>
      <w:r>
        <w:rPr>
          <w:rFonts w:cs="Arial"/>
          <w:b/>
          <w:sz w:val="22"/>
          <w:szCs w:val="22"/>
          <w:u w:val="single"/>
        </w:rPr>
        <w:t>3/</w:t>
      </w:r>
      <w:r w:rsidRPr="00623BD2">
        <w:rPr>
          <w:rFonts w:cs="Arial"/>
          <w:b/>
          <w:sz w:val="22"/>
          <w:szCs w:val="22"/>
          <w:u w:val="single"/>
        </w:rPr>
        <w:t xml:space="preserve"> Accueil de volontaires</w:t>
      </w:r>
      <w:r>
        <w:rPr>
          <w:rFonts w:cs="Arial"/>
          <w:b/>
          <w:sz w:val="22"/>
          <w:szCs w:val="22"/>
          <w:u w:val="single"/>
        </w:rPr>
        <w:t xml:space="preserve"> en France</w:t>
      </w:r>
    </w:p>
    <w:p w14:paraId="53787600" w14:textId="77777777" w:rsidR="00726761" w:rsidRPr="00325E9B" w:rsidRDefault="00726761" w:rsidP="00726761">
      <w:pPr>
        <w:spacing w:after="200" w:line="276" w:lineRule="auto"/>
        <w:jc w:val="both"/>
        <w:rPr>
          <w:rFonts w:cs="Arial"/>
          <w:b/>
          <w:sz w:val="22"/>
          <w:szCs w:val="22"/>
        </w:rPr>
      </w:pPr>
      <w:r w:rsidRPr="00325E9B">
        <w:rPr>
          <w:rFonts w:cs="Arial"/>
          <w:b/>
          <w:sz w:val="22"/>
          <w:szCs w:val="22"/>
        </w:rPr>
        <w:t>Point de vigilance : la catégorisation des pays « ouverts » et « fermés » pour l’accueil de volontaires en réciprocité est différente de celle présentée ci-dessus pour les envois de volontaires.</w:t>
      </w:r>
    </w:p>
    <w:p w14:paraId="4F53B045" w14:textId="77777777" w:rsidR="00726761" w:rsidRPr="006A56E1" w:rsidRDefault="00726761" w:rsidP="00726761">
      <w:pPr>
        <w:pStyle w:val="Paragraphedeliste"/>
        <w:numPr>
          <w:ilvl w:val="1"/>
          <w:numId w:val="36"/>
        </w:numPr>
        <w:spacing w:after="200" w:line="276" w:lineRule="auto"/>
        <w:jc w:val="both"/>
        <w:rPr>
          <w:rFonts w:cs="Arial"/>
          <w:sz w:val="22"/>
          <w:szCs w:val="22"/>
          <w:u w:val="single"/>
        </w:rPr>
      </w:pPr>
      <w:r w:rsidRPr="006A56E1">
        <w:rPr>
          <w:rFonts w:cs="Arial"/>
          <w:sz w:val="22"/>
          <w:szCs w:val="22"/>
          <w:u w:val="single"/>
        </w:rPr>
        <w:t>Espace européen</w:t>
      </w:r>
    </w:p>
    <w:p w14:paraId="589E31D7" w14:textId="77777777" w:rsidR="00726761" w:rsidRPr="00623BD2" w:rsidRDefault="00726761" w:rsidP="00726761">
      <w:pPr>
        <w:spacing w:after="200" w:line="276" w:lineRule="auto"/>
        <w:jc w:val="both"/>
        <w:rPr>
          <w:rFonts w:cs="Arial"/>
          <w:sz w:val="22"/>
          <w:szCs w:val="22"/>
        </w:rPr>
      </w:pPr>
      <w:r>
        <w:rPr>
          <w:rFonts w:cs="Arial"/>
          <w:sz w:val="22"/>
          <w:szCs w:val="22"/>
        </w:rPr>
        <w:t>Concernant les</w:t>
      </w:r>
      <w:r w:rsidRPr="00623BD2">
        <w:rPr>
          <w:rFonts w:cs="Arial"/>
          <w:sz w:val="22"/>
          <w:szCs w:val="22"/>
        </w:rPr>
        <w:t xml:space="preserve"> États Schengen </w:t>
      </w:r>
      <w:r>
        <w:rPr>
          <w:rFonts w:cs="Arial"/>
          <w:sz w:val="22"/>
          <w:szCs w:val="22"/>
        </w:rPr>
        <w:t xml:space="preserve">(liste détaillée des Etats concernés : </w:t>
      </w:r>
      <w:hyperlink r:id="rId13" w:history="1">
        <w:r w:rsidRPr="005018CF">
          <w:rPr>
            <w:rStyle w:val="Lienhypertexte"/>
            <w:rFonts w:cs="Arial"/>
            <w:sz w:val="22"/>
            <w:szCs w:val="22"/>
          </w:rPr>
          <w:t>https://ec.europa.eu/home-affairs/sites/homeaffairs/files/e-library/docs/schengen_brochure/schengen_brochure_dr3111126_fr.pdf</w:t>
        </w:r>
      </w:hyperlink>
      <w:r>
        <w:rPr>
          <w:rFonts w:cs="Arial"/>
          <w:sz w:val="22"/>
          <w:szCs w:val="22"/>
        </w:rPr>
        <w:t xml:space="preserve">) </w:t>
      </w:r>
      <w:r w:rsidRPr="00623BD2">
        <w:rPr>
          <w:rFonts w:cs="Arial"/>
          <w:sz w:val="22"/>
          <w:szCs w:val="22"/>
        </w:rPr>
        <w:t>ainsi qu</w:t>
      </w:r>
      <w:r>
        <w:rPr>
          <w:rFonts w:cs="Arial"/>
          <w:sz w:val="22"/>
          <w:szCs w:val="22"/>
        </w:rPr>
        <w:t>e</w:t>
      </w:r>
      <w:r w:rsidRPr="00623BD2">
        <w:rPr>
          <w:rFonts w:cs="Arial"/>
          <w:sz w:val="22"/>
          <w:szCs w:val="22"/>
        </w:rPr>
        <w:t xml:space="preserve"> Chypre, </w:t>
      </w:r>
      <w:r>
        <w:rPr>
          <w:rFonts w:cs="Arial"/>
          <w:sz w:val="22"/>
          <w:szCs w:val="22"/>
        </w:rPr>
        <w:t>Croatie,</w:t>
      </w:r>
      <w:r w:rsidRPr="00623BD2">
        <w:rPr>
          <w:rFonts w:cs="Arial"/>
          <w:sz w:val="22"/>
          <w:szCs w:val="22"/>
        </w:rPr>
        <w:t xml:space="preserve"> Bulgarie, Roumanie, </w:t>
      </w:r>
      <w:r>
        <w:rPr>
          <w:rFonts w:cs="Arial"/>
          <w:sz w:val="22"/>
          <w:szCs w:val="22"/>
        </w:rPr>
        <w:t xml:space="preserve">Royaume-Uni et Irlande : </w:t>
      </w:r>
      <w:r w:rsidRPr="006A56E1">
        <w:rPr>
          <w:rFonts w:cs="Arial"/>
          <w:sz w:val="22"/>
          <w:szCs w:val="22"/>
        </w:rPr>
        <w:t xml:space="preserve">l’accueil de volontaires étrangers en provenance de </w:t>
      </w:r>
      <w:r>
        <w:rPr>
          <w:rFonts w:cs="Arial"/>
          <w:sz w:val="22"/>
          <w:szCs w:val="22"/>
        </w:rPr>
        <w:t>ces pays</w:t>
      </w:r>
      <w:r w:rsidRPr="006A56E1">
        <w:rPr>
          <w:rFonts w:cs="Arial"/>
          <w:sz w:val="22"/>
          <w:szCs w:val="22"/>
        </w:rPr>
        <w:t xml:space="preserve"> est possible</w:t>
      </w:r>
      <w:r>
        <w:rPr>
          <w:rFonts w:cs="Arial"/>
          <w:sz w:val="22"/>
          <w:szCs w:val="22"/>
        </w:rPr>
        <w:t>.</w:t>
      </w:r>
      <w:r w:rsidRPr="001A036A">
        <w:rPr>
          <w:rFonts w:cs="Arial"/>
          <w:color w:val="FF0000"/>
          <w:sz w:val="22"/>
          <w:szCs w:val="22"/>
        </w:rPr>
        <w:t xml:space="preserve"> </w:t>
      </w:r>
      <w:r w:rsidRPr="00917AD5">
        <w:rPr>
          <w:rFonts w:cs="Arial"/>
          <w:sz w:val="22"/>
          <w:szCs w:val="22"/>
        </w:rPr>
        <w:t xml:space="preserve">Les ressortissants de ces </w:t>
      </w:r>
      <w:r>
        <w:rPr>
          <w:rFonts w:cs="Arial"/>
          <w:sz w:val="22"/>
          <w:szCs w:val="22"/>
        </w:rPr>
        <w:t>pays ne sont pas soumis à visa. E</w:t>
      </w:r>
      <w:r w:rsidRPr="00917AD5">
        <w:rPr>
          <w:rFonts w:cs="Arial"/>
          <w:sz w:val="22"/>
          <w:szCs w:val="22"/>
        </w:rPr>
        <w:t>n revanche</w:t>
      </w:r>
      <w:r>
        <w:rPr>
          <w:rFonts w:cs="Arial"/>
          <w:sz w:val="22"/>
          <w:szCs w:val="22"/>
        </w:rPr>
        <w:t>,</w:t>
      </w:r>
      <w:r w:rsidRPr="00917AD5">
        <w:rPr>
          <w:rFonts w:cs="Arial"/>
          <w:sz w:val="22"/>
          <w:szCs w:val="22"/>
        </w:rPr>
        <w:t xml:space="preserve"> les Britanniques pourraient l’être à compter du 01</w:t>
      </w:r>
      <w:r>
        <w:rPr>
          <w:rFonts w:cs="Arial"/>
          <w:sz w:val="22"/>
          <w:szCs w:val="22"/>
        </w:rPr>
        <w:t>/01/2021.</w:t>
      </w:r>
    </w:p>
    <w:p w14:paraId="47EAD8BA" w14:textId="77777777" w:rsidR="00726761" w:rsidRPr="006A56E1" w:rsidRDefault="00726761" w:rsidP="00726761">
      <w:pPr>
        <w:pStyle w:val="Paragraphedeliste"/>
        <w:numPr>
          <w:ilvl w:val="1"/>
          <w:numId w:val="36"/>
        </w:numPr>
        <w:spacing w:after="200" w:line="276" w:lineRule="auto"/>
        <w:jc w:val="both"/>
        <w:rPr>
          <w:rFonts w:cs="Arial"/>
          <w:sz w:val="22"/>
          <w:szCs w:val="22"/>
          <w:u w:val="single"/>
        </w:rPr>
      </w:pPr>
      <w:r w:rsidRPr="006A56E1">
        <w:rPr>
          <w:rFonts w:cs="Arial"/>
          <w:sz w:val="22"/>
          <w:szCs w:val="22"/>
          <w:u w:val="single"/>
        </w:rPr>
        <w:t xml:space="preserve">Pays dits </w:t>
      </w:r>
      <w:r>
        <w:rPr>
          <w:rFonts w:cs="Arial"/>
          <w:sz w:val="22"/>
          <w:szCs w:val="22"/>
          <w:u w:val="single"/>
        </w:rPr>
        <w:t>« ouverts »</w:t>
      </w:r>
      <w:r w:rsidRPr="006A56E1">
        <w:rPr>
          <w:rFonts w:cs="Arial"/>
          <w:sz w:val="22"/>
          <w:szCs w:val="22"/>
          <w:u w:val="single"/>
        </w:rPr>
        <w:t> : liste des pays indiqués dans l’arrêté du 10 juillet 2020 identifiant les zones de circulation de l’infection du virus SARS-CoV-2 (version consolidée).</w:t>
      </w:r>
    </w:p>
    <w:p w14:paraId="17892653" w14:textId="77777777" w:rsidR="00726761" w:rsidRPr="00623BD2" w:rsidRDefault="00726761" w:rsidP="00726761">
      <w:pPr>
        <w:spacing w:after="200" w:line="276" w:lineRule="auto"/>
        <w:jc w:val="both"/>
        <w:rPr>
          <w:rFonts w:cs="Arial"/>
          <w:sz w:val="22"/>
          <w:szCs w:val="22"/>
        </w:rPr>
      </w:pPr>
      <w:r>
        <w:rPr>
          <w:rFonts w:cs="Arial"/>
          <w:sz w:val="22"/>
          <w:szCs w:val="22"/>
        </w:rPr>
        <w:t>La</w:t>
      </w:r>
      <w:r w:rsidRPr="00623BD2">
        <w:rPr>
          <w:rFonts w:cs="Arial"/>
          <w:sz w:val="22"/>
          <w:szCs w:val="22"/>
        </w:rPr>
        <w:t xml:space="preserve"> liste </w:t>
      </w:r>
      <w:r>
        <w:rPr>
          <w:rFonts w:cs="Arial"/>
          <w:sz w:val="22"/>
          <w:szCs w:val="22"/>
        </w:rPr>
        <w:t>a été actualisée par arrêté du 6 novembre 2020. Elle comprend</w:t>
      </w:r>
      <w:r w:rsidRPr="00623BD2">
        <w:rPr>
          <w:rFonts w:cs="Arial"/>
          <w:sz w:val="22"/>
          <w:szCs w:val="22"/>
        </w:rPr>
        <w:t> : Australie</w:t>
      </w:r>
      <w:r>
        <w:rPr>
          <w:rFonts w:cs="Arial"/>
          <w:sz w:val="22"/>
          <w:szCs w:val="22"/>
        </w:rPr>
        <w:t xml:space="preserve">, </w:t>
      </w:r>
      <w:r w:rsidRPr="00623BD2">
        <w:rPr>
          <w:rFonts w:cs="Arial"/>
          <w:sz w:val="22"/>
          <w:szCs w:val="22"/>
        </w:rPr>
        <w:t xml:space="preserve">Corée du Sud, Japon, </w:t>
      </w:r>
      <w:r>
        <w:rPr>
          <w:rFonts w:cs="Arial"/>
          <w:sz w:val="22"/>
          <w:szCs w:val="22"/>
        </w:rPr>
        <w:t>Nouvelle-Zélande</w:t>
      </w:r>
      <w:r w:rsidRPr="00623BD2">
        <w:rPr>
          <w:rFonts w:cs="Arial"/>
          <w:sz w:val="22"/>
          <w:szCs w:val="22"/>
        </w:rPr>
        <w:t>, Rwanda, S</w:t>
      </w:r>
      <w:r>
        <w:rPr>
          <w:rFonts w:cs="Arial"/>
          <w:sz w:val="22"/>
          <w:szCs w:val="22"/>
        </w:rPr>
        <w:t>ingapour, Thaïlande</w:t>
      </w:r>
      <w:r w:rsidRPr="00623BD2">
        <w:rPr>
          <w:rFonts w:cs="Arial"/>
          <w:sz w:val="22"/>
          <w:szCs w:val="22"/>
        </w:rPr>
        <w:t>.</w:t>
      </w:r>
    </w:p>
    <w:p w14:paraId="038FEDF6" w14:textId="77777777" w:rsidR="00726761" w:rsidRDefault="00726761" w:rsidP="00726761">
      <w:pPr>
        <w:spacing w:after="200" w:line="276" w:lineRule="auto"/>
        <w:jc w:val="both"/>
        <w:rPr>
          <w:rFonts w:cs="Arial"/>
          <w:color w:val="00B050"/>
          <w:sz w:val="22"/>
          <w:szCs w:val="22"/>
        </w:rPr>
      </w:pPr>
      <w:r w:rsidRPr="00623BD2">
        <w:rPr>
          <w:rFonts w:cs="Arial"/>
          <w:sz w:val="22"/>
          <w:szCs w:val="22"/>
        </w:rPr>
        <w:t xml:space="preserve">L’accueil de volontaires en provenance de ces pays est possible. Les personnes provenant des pays dits « </w:t>
      </w:r>
      <w:r>
        <w:rPr>
          <w:rFonts w:cs="Arial"/>
          <w:sz w:val="22"/>
          <w:szCs w:val="22"/>
        </w:rPr>
        <w:t>ouverts</w:t>
      </w:r>
      <w:r w:rsidRPr="00623BD2">
        <w:rPr>
          <w:rFonts w:cs="Arial"/>
          <w:sz w:val="22"/>
          <w:szCs w:val="22"/>
        </w:rPr>
        <w:t xml:space="preserve"> » n’ont en effet aucune restriction à l’entrée autre que le respect des conditions fixées dans le code des frontières Schengen et le CESEDA, et font l’objet d’un contrôle sanitaire allégé. Le seul justificatif exigé est la déclaration sur l’honneur d’absence de symptômes ou de contact récent avec une personne infectée.</w:t>
      </w:r>
      <w:r>
        <w:rPr>
          <w:rFonts w:cs="Arial"/>
          <w:sz w:val="22"/>
          <w:szCs w:val="22"/>
        </w:rPr>
        <w:t xml:space="preserve"> Dans ces pays, les consulats délivrent des visas sans restriction s’ils sont en capacité de le faire au regard des conditions sanitaires.</w:t>
      </w:r>
      <w:r w:rsidRPr="00C15B54">
        <w:rPr>
          <w:rFonts w:cs="Arial"/>
          <w:color w:val="00B050"/>
          <w:sz w:val="22"/>
          <w:szCs w:val="22"/>
        </w:rPr>
        <w:t xml:space="preserve"> </w:t>
      </w:r>
    </w:p>
    <w:p w14:paraId="43A8A57F" w14:textId="77777777" w:rsidR="00726761" w:rsidRPr="00623BD2" w:rsidRDefault="00726761" w:rsidP="00726761">
      <w:pPr>
        <w:pStyle w:val="Paragraphedeliste"/>
        <w:numPr>
          <w:ilvl w:val="1"/>
          <w:numId w:val="36"/>
        </w:numPr>
        <w:spacing w:after="200" w:line="276" w:lineRule="auto"/>
        <w:jc w:val="both"/>
        <w:rPr>
          <w:rFonts w:cs="Arial"/>
          <w:sz w:val="22"/>
          <w:szCs w:val="22"/>
          <w:u w:val="single"/>
        </w:rPr>
      </w:pPr>
      <w:r>
        <w:rPr>
          <w:rFonts w:cs="Arial"/>
          <w:sz w:val="22"/>
          <w:szCs w:val="22"/>
          <w:u w:val="single"/>
        </w:rPr>
        <w:t>Pays dits « fermés » : reste du monde.</w:t>
      </w:r>
    </w:p>
    <w:p w14:paraId="37E1DCA4" w14:textId="77777777" w:rsidR="00726761" w:rsidRDefault="00726761" w:rsidP="00726761">
      <w:pPr>
        <w:spacing w:after="200" w:line="276" w:lineRule="auto"/>
        <w:jc w:val="both"/>
        <w:rPr>
          <w:rFonts w:cs="Arial"/>
          <w:sz w:val="22"/>
          <w:szCs w:val="22"/>
        </w:rPr>
      </w:pPr>
      <w:r>
        <w:rPr>
          <w:rFonts w:cs="Arial"/>
          <w:sz w:val="22"/>
          <w:szCs w:val="22"/>
        </w:rPr>
        <w:t xml:space="preserve">Concernant </w:t>
      </w:r>
      <w:r w:rsidRPr="00623BD2">
        <w:rPr>
          <w:rFonts w:cs="Arial"/>
          <w:sz w:val="22"/>
          <w:szCs w:val="22"/>
        </w:rPr>
        <w:t>les autres pays</w:t>
      </w:r>
      <w:r>
        <w:rPr>
          <w:rFonts w:cs="Arial"/>
          <w:sz w:val="22"/>
          <w:szCs w:val="22"/>
        </w:rPr>
        <w:t>,</w:t>
      </w:r>
      <w:r w:rsidRPr="00623BD2">
        <w:rPr>
          <w:rFonts w:cs="Arial"/>
          <w:sz w:val="22"/>
          <w:szCs w:val="22"/>
        </w:rPr>
        <w:t xml:space="preserve"> dits « </w:t>
      </w:r>
      <w:r>
        <w:rPr>
          <w:rFonts w:cs="Arial"/>
          <w:sz w:val="22"/>
          <w:szCs w:val="22"/>
        </w:rPr>
        <w:t>fermés</w:t>
      </w:r>
      <w:r w:rsidRPr="00623BD2">
        <w:rPr>
          <w:rFonts w:cs="Arial"/>
          <w:sz w:val="22"/>
          <w:szCs w:val="22"/>
        </w:rPr>
        <w:t xml:space="preserve"> », à forte circu</w:t>
      </w:r>
      <w:r>
        <w:rPr>
          <w:rFonts w:cs="Arial"/>
          <w:sz w:val="22"/>
          <w:szCs w:val="22"/>
        </w:rPr>
        <w:t>lation du virus :</w:t>
      </w:r>
      <w:r w:rsidRPr="00623BD2">
        <w:rPr>
          <w:rFonts w:cs="Arial"/>
          <w:sz w:val="22"/>
          <w:szCs w:val="22"/>
        </w:rPr>
        <w:t xml:space="preserve"> </w:t>
      </w:r>
      <w:r>
        <w:rPr>
          <w:rFonts w:cs="Arial"/>
          <w:sz w:val="22"/>
          <w:szCs w:val="22"/>
        </w:rPr>
        <w:t xml:space="preserve">l’accueil en France de volontaires étrangers en provenance de ces pays n’est pas possible. </w:t>
      </w:r>
    </w:p>
    <w:p w14:paraId="2FA28711" w14:textId="285C692A" w:rsidR="00726761" w:rsidRDefault="00726761">
      <w:pPr>
        <w:spacing w:after="200" w:line="276" w:lineRule="auto"/>
        <w:jc w:val="both"/>
        <w:rPr>
          <w:rFonts w:cs="Arial"/>
          <w:sz w:val="22"/>
          <w:szCs w:val="22"/>
        </w:rPr>
        <w:pPrChange w:id="5" w:author="ACHOUR Mehdi" w:date="2020-12-11T17:28:00Z">
          <w:pPr>
            <w:spacing w:line="276" w:lineRule="auto"/>
            <w:jc w:val="both"/>
          </w:pPr>
        </w:pPrChange>
      </w:pPr>
      <w:r w:rsidRPr="00623BD2">
        <w:rPr>
          <w:rFonts w:cs="Arial"/>
          <w:sz w:val="22"/>
          <w:szCs w:val="22"/>
        </w:rPr>
        <w:t>Seules sont autorisées à entrer en France en provenance de ces pays les personnes dont le motif de déplacement figure dans l’attestation de déplacement inter</w:t>
      </w:r>
      <w:r>
        <w:rPr>
          <w:rFonts w:cs="Arial"/>
          <w:sz w:val="22"/>
          <w:szCs w:val="22"/>
        </w:rPr>
        <w:t>national dérogatoire</w:t>
      </w:r>
      <w:r w:rsidRPr="00623BD2">
        <w:rPr>
          <w:rFonts w:cs="Arial"/>
          <w:sz w:val="22"/>
          <w:szCs w:val="22"/>
        </w:rPr>
        <w:t>.</w:t>
      </w:r>
      <w:r>
        <w:rPr>
          <w:rFonts w:cs="Arial"/>
          <w:sz w:val="22"/>
          <w:szCs w:val="22"/>
        </w:rPr>
        <w:t xml:space="preserve"> Les volontaires n’y figurent pas pour le moment </w:t>
      </w:r>
      <w:r w:rsidRPr="00917AD5">
        <w:rPr>
          <w:rFonts w:cs="Arial"/>
          <w:sz w:val="22"/>
          <w:szCs w:val="22"/>
        </w:rPr>
        <w:t>(</w:t>
      </w:r>
      <w:r>
        <w:fldChar w:fldCharType="begin"/>
      </w:r>
      <w:r>
        <w:instrText xml:space="preserve"> HYPERLINK "https://www.interieur.gouv.fr/Actualites/L-actu-du-Ministere/Attestation-de-deplacement-et-de-voyage" </w:instrText>
      </w:r>
      <w:r>
        <w:fldChar w:fldCharType="separate"/>
      </w:r>
      <w:r w:rsidRPr="00917AD5">
        <w:rPr>
          <w:rStyle w:val="Lienhypertexte"/>
          <w:rFonts w:cs="Arial"/>
          <w:color w:val="auto"/>
          <w:sz w:val="22"/>
          <w:szCs w:val="22"/>
        </w:rPr>
        <w:t>https://www.interieur.gouv.fr/Actualites/L-actu-du-Ministere/Attestation-de-deplacement-et-de-voyage</w:t>
      </w:r>
      <w:r>
        <w:rPr>
          <w:rStyle w:val="Lienhypertexte"/>
          <w:rFonts w:cs="Arial"/>
          <w:color w:val="auto"/>
          <w:sz w:val="22"/>
          <w:szCs w:val="22"/>
        </w:rPr>
        <w:fldChar w:fldCharType="end"/>
      </w:r>
      <w:r w:rsidRPr="00917AD5">
        <w:rPr>
          <w:rFonts w:cs="Arial"/>
          <w:sz w:val="22"/>
          <w:szCs w:val="22"/>
        </w:rPr>
        <w:t>)</w:t>
      </w:r>
      <w:r>
        <w:rPr>
          <w:rFonts w:cs="Arial"/>
          <w:sz w:val="22"/>
          <w:szCs w:val="22"/>
        </w:rPr>
        <w:t>.</w:t>
      </w:r>
    </w:p>
    <w:p w14:paraId="14CA3B8D" w14:textId="77777777" w:rsidR="003E2F53" w:rsidRDefault="003E2F53" w:rsidP="008D6A35">
      <w:pPr>
        <w:spacing w:after="200" w:line="276" w:lineRule="auto"/>
        <w:jc w:val="both"/>
        <w:rPr>
          <w:rFonts w:cs="Arial"/>
          <w:sz w:val="22"/>
          <w:szCs w:val="22"/>
        </w:rPr>
      </w:pPr>
      <w:bookmarkStart w:id="6" w:name="_GoBack"/>
      <w:bookmarkEnd w:id="6"/>
    </w:p>
    <w:p w14:paraId="714D5342" w14:textId="4AF7E00D" w:rsidR="008D6A35" w:rsidRDefault="00FB787B" w:rsidP="008D6A35">
      <w:pPr>
        <w:spacing w:after="200" w:line="276" w:lineRule="auto"/>
        <w:jc w:val="both"/>
        <w:rPr>
          <w:rFonts w:cs="Arial"/>
          <w:sz w:val="22"/>
          <w:szCs w:val="22"/>
        </w:rPr>
      </w:pPr>
      <w:r w:rsidRPr="00325E9B">
        <w:rPr>
          <w:rFonts w:cs="Arial"/>
          <w:b/>
          <w:bCs/>
          <w:sz w:val="24"/>
          <w:szCs w:val="22"/>
        </w:rPr>
        <w:t>Pour toute question, les associations pourront contacter les équipes de la DGM-CIV :</w:t>
      </w:r>
      <w:r w:rsidR="008D6A35" w:rsidRPr="00325E9B">
        <w:rPr>
          <w:rFonts w:cs="Arial"/>
          <w:sz w:val="22"/>
          <w:szCs w:val="22"/>
        </w:rPr>
        <w:t xml:space="preserve"> </w:t>
      </w:r>
      <w:r w:rsidR="00623BD2" w:rsidRPr="00325E9B">
        <w:rPr>
          <w:rFonts w:cs="Arial"/>
          <w:sz w:val="22"/>
          <w:szCs w:val="22"/>
        </w:rPr>
        <w:t xml:space="preserve">Claire </w:t>
      </w:r>
      <w:proofErr w:type="spellStart"/>
      <w:r w:rsidR="00623BD2" w:rsidRPr="00325E9B">
        <w:rPr>
          <w:rFonts w:cs="Arial"/>
          <w:sz w:val="22"/>
          <w:szCs w:val="22"/>
        </w:rPr>
        <w:t>Chane-Ching</w:t>
      </w:r>
      <w:proofErr w:type="spellEnd"/>
      <w:r w:rsidR="00623BD2" w:rsidRPr="00325E9B">
        <w:rPr>
          <w:rFonts w:cs="Arial"/>
          <w:sz w:val="22"/>
          <w:szCs w:val="22"/>
        </w:rPr>
        <w:t xml:space="preserve"> : </w:t>
      </w:r>
      <w:hyperlink r:id="rId14" w:history="1">
        <w:r w:rsidR="00623BD2" w:rsidRPr="00325E9B">
          <w:rPr>
            <w:color w:val="2424FF" w:themeColor="text2" w:themeTint="99"/>
            <w:sz w:val="22"/>
            <w:u w:val="single"/>
          </w:rPr>
          <w:t>claire.chane-ching@diplomatie.gouv.fr</w:t>
        </w:r>
      </w:hyperlink>
      <w:r w:rsidR="006A56E1" w:rsidRPr="00325E9B">
        <w:rPr>
          <w:sz w:val="22"/>
        </w:rPr>
        <w:t xml:space="preserve"> </w:t>
      </w:r>
      <w:r w:rsidR="008D6A35" w:rsidRPr="00325E9B">
        <w:rPr>
          <w:rFonts w:cs="Arial"/>
          <w:sz w:val="22"/>
          <w:szCs w:val="22"/>
        </w:rPr>
        <w:t xml:space="preserve">et </w:t>
      </w:r>
      <w:r w:rsidRPr="00325E9B">
        <w:rPr>
          <w:rFonts w:cs="Arial"/>
          <w:sz w:val="22"/>
          <w:szCs w:val="22"/>
        </w:rPr>
        <w:t>Mehdi Achour </w:t>
      </w:r>
      <w:r w:rsidRPr="00325E9B">
        <w:rPr>
          <w:rFonts w:cs="Arial"/>
          <w:color w:val="2424FF" w:themeColor="text2" w:themeTint="99"/>
          <w:sz w:val="22"/>
          <w:szCs w:val="22"/>
        </w:rPr>
        <w:t xml:space="preserve">: </w:t>
      </w:r>
      <w:hyperlink r:id="rId15" w:history="1">
        <w:r w:rsidRPr="00325E9B">
          <w:rPr>
            <w:color w:val="2424FF" w:themeColor="text2" w:themeTint="99"/>
            <w:sz w:val="22"/>
            <w:u w:val="single"/>
          </w:rPr>
          <w:t>mehdi.achour@diplomatie.gouv.fr</w:t>
        </w:r>
      </w:hyperlink>
      <w:r w:rsidR="008D6A35" w:rsidRPr="00325E9B">
        <w:rPr>
          <w:rFonts w:cs="Arial"/>
          <w:sz w:val="22"/>
          <w:szCs w:val="22"/>
        </w:rPr>
        <w:t>.</w:t>
      </w:r>
    </w:p>
    <w:p w14:paraId="3E8008DB" w14:textId="77777777" w:rsidR="008D6A35" w:rsidRDefault="008D6A35" w:rsidP="008D6A35">
      <w:pPr>
        <w:spacing w:after="200" w:line="276" w:lineRule="auto"/>
        <w:jc w:val="both"/>
        <w:rPr>
          <w:rFonts w:cs="Arial"/>
          <w:sz w:val="22"/>
          <w:szCs w:val="22"/>
        </w:rPr>
      </w:pPr>
    </w:p>
    <w:p w14:paraId="50E09964" w14:textId="77777777" w:rsidR="009506A8" w:rsidRPr="00D90056" w:rsidRDefault="00D90056" w:rsidP="00D90056">
      <w:pPr>
        <w:spacing w:before="120" w:after="120"/>
        <w:jc w:val="right"/>
        <w:rPr>
          <w:color w:val="2424FF" w:themeColor="text2" w:themeTint="99"/>
          <w:sz w:val="22"/>
          <w:u w:val="single"/>
        </w:rPr>
      </w:pPr>
      <w:r>
        <w:rPr>
          <w:rFonts w:eastAsia="Calibri" w:cs="Arial"/>
          <w:b/>
          <w:bCs/>
          <w:caps/>
          <w:sz w:val="24"/>
          <w:szCs w:val="24"/>
        </w:rPr>
        <w:t>ANNE-Charlotte DOMMARTIN</w:t>
      </w:r>
    </w:p>
    <w:sectPr w:rsidR="009506A8" w:rsidRPr="00D90056" w:rsidSect="00CD3347">
      <w:pgSz w:w="11906" w:h="16838" w:code="9"/>
      <w:pgMar w:top="1097" w:right="851" w:bottom="851"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CE9A0" w14:textId="77777777" w:rsidR="00AB5AFD" w:rsidRDefault="00AB5AFD" w:rsidP="00F51D4C">
      <w:r>
        <w:separator/>
      </w:r>
    </w:p>
  </w:endnote>
  <w:endnote w:type="continuationSeparator" w:id="0">
    <w:p w14:paraId="2E9A2B05" w14:textId="77777777" w:rsidR="00AB5AFD" w:rsidRDefault="00AB5AFD"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16A73" w14:textId="77777777" w:rsidR="00AB5AFD" w:rsidRDefault="00AB5AFD" w:rsidP="00F51D4C">
      <w:r>
        <w:separator/>
      </w:r>
    </w:p>
  </w:footnote>
  <w:footnote w:type="continuationSeparator" w:id="0">
    <w:p w14:paraId="37FDF293" w14:textId="77777777" w:rsidR="00AB5AFD" w:rsidRDefault="00AB5AFD" w:rsidP="00F5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A47786"/>
    <w:lvl w:ilvl="0">
      <w:start w:val="1"/>
      <w:numFmt w:val="decimal"/>
      <w:lvlText w:val="%1."/>
      <w:lvlJc w:val="left"/>
      <w:pPr>
        <w:tabs>
          <w:tab w:val="num" w:pos="1492"/>
        </w:tabs>
        <w:ind w:left="1492" w:hanging="360"/>
      </w:pPr>
    </w:lvl>
  </w:abstractNum>
  <w:abstractNum w:abstractNumId="1">
    <w:nsid w:val="FFFFFF7D"/>
    <w:multiLevelType w:val="singleLevel"/>
    <w:tmpl w:val="D3202DE6"/>
    <w:lvl w:ilvl="0">
      <w:start w:val="1"/>
      <w:numFmt w:val="decimal"/>
      <w:lvlText w:val="%1."/>
      <w:lvlJc w:val="left"/>
      <w:pPr>
        <w:tabs>
          <w:tab w:val="num" w:pos="1209"/>
        </w:tabs>
        <w:ind w:left="1209" w:hanging="360"/>
      </w:pPr>
    </w:lvl>
  </w:abstractNum>
  <w:abstractNum w:abstractNumId="2">
    <w:nsid w:val="FFFFFF7E"/>
    <w:multiLevelType w:val="singleLevel"/>
    <w:tmpl w:val="359054F8"/>
    <w:lvl w:ilvl="0">
      <w:start w:val="1"/>
      <w:numFmt w:val="decimal"/>
      <w:lvlText w:val="%1."/>
      <w:lvlJc w:val="left"/>
      <w:pPr>
        <w:tabs>
          <w:tab w:val="num" w:pos="926"/>
        </w:tabs>
        <w:ind w:left="926" w:hanging="360"/>
      </w:pPr>
    </w:lvl>
  </w:abstractNum>
  <w:abstractNum w:abstractNumId="3">
    <w:nsid w:val="FFFFFF7F"/>
    <w:multiLevelType w:val="singleLevel"/>
    <w:tmpl w:val="8EE434D8"/>
    <w:lvl w:ilvl="0">
      <w:start w:val="1"/>
      <w:numFmt w:val="decimal"/>
      <w:lvlText w:val="%1."/>
      <w:lvlJc w:val="left"/>
      <w:pPr>
        <w:tabs>
          <w:tab w:val="num" w:pos="643"/>
        </w:tabs>
        <w:ind w:left="643" w:hanging="360"/>
      </w:pPr>
    </w:lvl>
  </w:abstractNum>
  <w:abstractNum w:abstractNumId="4">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A6910"/>
    <w:lvl w:ilvl="0">
      <w:start w:val="1"/>
      <w:numFmt w:val="decimal"/>
      <w:lvlText w:val="%1."/>
      <w:lvlJc w:val="left"/>
      <w:pPr>
        <w:tabs>
          <w:tab w:val="num" w:pos="360"/>
        </w:tabs>
        <w:ind w:left="360" w:hanging="360"/>
      </w:pPr>
    </w:lvl>
  </w:abstractNum>
  <w:abstractNum w:abstractNumId="9">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08933A5"/>
    <w:multiLevelType w:val="hybridMultilevel"/>
    <w:tmpl w:val="4E4C2798"/>
    <w:lvl w:ilvl="0" w:tplc="7164915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8DF7D50"/>
    <w:multiLevelType w:val="hybridMultilevel"/>
    <w:tmpl w:val="83F610E4"/>
    <w:lvl w:ilvl="0" w:tplc="BC3A815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A45184C"/>
    <w:multiLevelType w:val="multilevel"/>
    <w:tmpl w:val="8CF639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C4C6834"/>
    <w:multiLevelType w:val="hybridMultilevel"/>
    <w:tmpl w:val="9AD43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CC20527"/>
    <w:multiLevelType w:val="hybridMultilevel"/>
    <w:tmpl w:val="9A484C12"/>
    <w:lvl w:ilvl="0" w:tplc="3B78D330">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9C214C"/>
    <w:multiLevelType w:val="hybridMultilevel"/>
    <w:tmpl w:val="CBAE7B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BD541E2"/>
    <w:multiLevelType w:val="hybridMultilevel"/>
    <w:tmpl w:val="D1BE06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2256A6"/>
    <w:multiLevelType w:val="hybridMultilevel"/>
    <w:tmpl w:val="B5C039D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10C58E2"/>
    <w:multiLevelType w:val="hybridMultilevel"/>
    <w:tmpl w:val="476EA118"/>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37F32D31"/>
    <w:multiLevelType w:val="hybridMultilevel"/>
    <w:tmpl w:val="CD966A60"/>
    <w:lvl w:ilvl="0" w:tplc="00000003">
      <w:start w:val="2"/>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2678E8"/>
    <w:multiLevelType w:val="multilevel"/>
    <w:tmpl w:val="7F7C54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227EEC"/>
    <w:multiLevelType w:val="hybridMultilevel"/>
    <w:tmpl w:val="EFA675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F6294D"/>
    <w:multiLevelType w:val="multilevel"/>
    <w:tmpl w:val="63A299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FD0594"/>
    <w:multiLevelType w:val="hybridMultilevel"/>
    <w:tmpl w:val="E1F88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B22CBB"/>
    <w:multiLevelType w:val="multilevel"/>
    <w:tmpl w:val="809C471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FC45774"/>
    <w:multiLevelType w:val="hybridMultilevel"/>
    <w:tmpl w:val="68086920"/>
    <w:lvl w:ilvl="0" w:tplc="AD148B2A">
      <w:start w:val="2"/>
      <w:numFmt w:val="bullet"/>
      <w:lvlText w:val="-"/>
      <w:lvlJc w:val="left"/>
      <w:pPr>
        <w:ind w:left="720" w:hanging="360"/>
      </w:pPr>
      <w:rPr>
        <w:rFonts w:ascii="Calibri" w:eastAsia="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54BA1DFF"/>
    <w:multiLevelType w:val="multilevel"/>
    <w:tmpl w:val="E0D6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nsid w:val="56CA5B75"/>
    <w:multiLevelType w:val="hybridMultilevel"/>
    <w:tmpl w:val="EBB05C82"/>
    <w:lvl w:ilvl="0" w:tplc="5FD273B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572A2321"/>
    <w:multiLevelType w:val="hybridMultilevel"/>
    <w:tmpl w:val="D1A8B3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6F139E"/>
    <w:multiLevelType w:val="hybridMultilevel"/>
    <w:tmpl w:val="B0BEE8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AB352E4"/>
    <w:multiLevelType w:val="hybridMultilevel"/>
    <w:tmpl w:val="4D8ED6C0"/>
    <w:lvl w:ilvl="0" w:tplc="7E1A330A">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AC039BB"/>
    <w:multiLevelType w:val="multilevel"/>
    <w:tmpl w:val="0E9CD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B522E69"/>
    <w:multiLevelType w:val="multilevel"/>
    <w:tmpl w:val="59EAF1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C7A7874"/>
    <w:multiLevelType w:val="hybridMultilevel"/>
    <w:tmpl w:val="BB32F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0F66C5"/>
    <w:multiLevelType w:val="hybridMultilevel"/>
    <w:tmpl w:val="E0E8D4C4"/>
    <w:lvl w:ilvl="0" w:tplc="CEFE6292">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8E5601"/>
    <w:multiLevelType w:val="hybridMultilevel"/>
    <w:tmpl w:val="3D46F35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67160C01"/>
    <w:multiLevelType w:val="hybridMultilevel"/>
    <w:tmpl w:val="667E7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82354FD"/>
    <w:multiLevelType w:val="multilevel"/>
    <w:tmpl w:val="5DA613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AF63795"/>
    <w:multiLevelType w:val="hybridMultilevel"/>
    <w:tmpl w:val="F7C6E798"/>
    <w:lvl w:ilvl="0" w:tplc="BA14286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DAE051D"/>
    <w:multiLevelType w:val="multilevel"/>
    <w:tmpl w:val="BD3C3F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8971D81"/>
    <w:multiLevelType w:val="hybridMultilevel"/>
    <w:tmpl w:val="74F2FC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nsid w:val="7ED759C0"/>
    <w:multiLevelType w:val="hybridMultilevel"/>
    <w:tmpl w:val="D2D6DD32"/>
    <w:lvl w:ilvl="0" w:tplc="3B78D330">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9"/>
  </w:num>
  <w:num w:numId="13">
    <w:abstractNumId w:val="44"/>
  </w:num>
  <w:num w:numId="14">
    <w:abstractNumId w:val="15"/>
  </w:num>
  <w:num w:numId="15">
    <w:abstractNumId w:val="39"/>
  </w:num>
  <w:num w:numId="16">
    <w:abstractNumId w:val="11"/>
  </w:num>
  <w:num w:numId="17">
    <w:abstractNumId w:val="32"/>
  </w:num>
  <w:num w:numId="18">
    <w:abstractNumId w:val="36"/>
  </w:num>
  <w:num w:numId="19">
    <w:abstractNumId w:val="41"/>
  </w:num>
  <w:num w:numId="20">
    <w:abstractNumId w:val="37"/>
  </w:num>
  <w:num w:numId="21">
    <w:abstractNumId w:val="25"/>
  </w:num>
  <w:num w:numId="22">
    <w:abstractNumId w:val="31"/>
  </w:num>
  <w:num w:numId="23">
    <w:abstractNumId w:val="18"/>
  </w:num>
  <w:num w:numId="24">
    <w:abstractNumId w:val="16"/>
  </w:num>
  <w:num w:numId="25">
    <w:abstractNumId w:val="45"/>
  </w:num>
  <w:num w:numId="26">
    <w:abstractNumId w:val="30"/>
  </w:num>
  <w:num w:numId="27">
    <w:abstractNumId w:val="38"/>
  </w:num>
  <w:num w:numId="28">
    <w:abstractNumId w:val="27"/>
  </w:num>
  <w:num w:numId="29">
    <w:abstractNumId w:val="13"/>
  </w:num>
  <w:num w:numId="30">
    <w:abstractNumId w:val="40"/>
  </w:num>
  <w:num w:numId="31">
    <w:abstractNumId w:val="35"/>
  </w:num>
  <w:num w:numId="32">
    <w:abstractNumId w:val="42"/>
  </w:num>
  <w:num w:numId="33">
    <w:abstractNumId w:val="24"/>
  </w:num>
  <w:num w:numId="34">
    <w:abstractNumId w:val="14"/>
  </w:num>
  <w:num w:numId="35">
    <w:abstractNumId w:val="17"/>
  </w:num>
  <w:num w:numId="36">
    <w:abstractNumId w:val="22"/>
  </w:num>
  <w:num w:numId="37">
    <w:abstractNumId w:val="26"/>
  </w:num>
  <w:num w:numId="38">
    <w:abstractNumId w:val="12"/>
  </w:num>
  <w:num w:numId="39">
    <w:abstractNumId w:val="33"/>
  </w:num>
  <w:num w:numId="40">
    <w:abstractNumId w:val="43"/>
  </w:num>
  <w:num w:numId="41">
    <w:abstractNumId w:val="19"/>
  </w:num>
  <w:num w:numId="42">
    <w:abstractNumId w:val="20"/>
  </w:num>
  <w:num w:numId="43">
    <w:abstractNumId w:val="28"/>
  </w:num>
  <w:num w:numId="44">
    <w:abstractNumId w:val="23"/>
  </w:num>
  <w:num w:numId="45">
    <w:abstractNumId w:val="2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4"/>
  <w:proofState w:spelling="clean" w:grammar="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69"/>
    <w:rsid w:val="00002ED9"/>
    <w:rsid w:val="00016BFF"/>
    <w:rsid w:val="00022248"/>
    <w:rsid w:val="00036F25"/>
    <w:rsid w:val="00042C66"/>
    <w:rsid w:val="00043F85"/>
    <w:rsid w:val="0005645A"/>
    <w:rsid w:val="000652FF"/>
    <w:rsid w:val="000900DE"/>
    <w:rsid w:val="000B725D"/>
    <w:rsid w:val="000C4EC3"/>
    <w:rsid w:val="000C711B"/>
    <w:rsid w:val="000D72D2"/>
    <w:rsid w:val="000E3D61"/>
    <w:rsid w:val="000F37EE"/>
    <w:rsid w:val="0010108C"/>
    <w:rsid w:val="001058AF"/>
    <w:rsid w:val="001358AE"/>
    <w:rsid w:val="001520F8"/>
    <w:rsid w:val="001665E0"/>
    <w:rsid w:val="001677BD"/>
    <w:rsid w:val="001765AF"/>
    <w:rsid w:val="001975A6"/>
    <w:rsid w:val="001A036A"/>
    <w:rsid w:val="001A5DDF"/>
    <w:rsid w:val="001B585A"/>
    <w:rsid w:val="001C039F"/>
    <w:rsid w:val="001C343B"/>
    <w:rsid w:val="002019AB"/>
    <w:rsid w:val="00217EF0"/>
    <w:rsid w:val="0022180D"/>
    <w:rsid w:val="002306E4"/>
    <w:rsid w:val="0028023A"/>
    <w:rsid w:val="00284059"/>
    <w:rsid w:val="00286BBA"/>
    <w:rsid w:val="002E4373"/>
    <w:rsid w:val="002F1D3D"/>
    <w:rsid w:val="00305138"/>
    <w:rsid w:val="0030637F"/>
    <w:rsid w:val="003126BD"/>
    <w:rsid w:val="00317376"/>
    <w:rsid w:val="00320C0C"/>
    <w:rsid w:val="00325E9B"/>
    <w:rsid w:val="00370CC5"/>
    <w:rsid w:val="00370E2F"/>
    <w:rsid w:val="0038500B"/>
    <w:rsid w:val="00386CA1"/>
    <w:rsid w:val="003916A6"/>
    <w:rsid w:val="00394956"/>
    <w:rsid w:val="003A40B1"/>
    <w:rsid w:val="003A6093"/>
    <w:rsid w:val="003C7C34"/>
    <w:rsid w:val="003D619D"/>
    <w:rsid w:val="003E2F53"/>
    <w:rsid w:val="003F14FD"/>
    <w:rsid w:val="003F301D"/>
    <w:rsid w:val="003F5681"/>
    <w:rsid w:val="003F6349"/>
    <w:rsid w:val="004569EB"/>
    <w:rsid w:val="004577EB"/>
    <w:rsid w:val="004627F2"/>
    <w:rsid w:val="00462D62"/>
    <w:rsid w:val="00493496"/>
    <w:rsid w:val="004954F7"/>
    <w:rsid w:val="004D0F97"/>
    <w:rsid w:val="004D191B"/>
    <w:rsid w:val="004E1765"/>
    <w:rsid w:val="004E347B"/>
    <w:rsid w:val="0050679D"/>
    <w:rsid w:val="00523158"/>
    <w:rsid w:val="005232F9"/>
    <w:rsid w:val="00550AF2"/>
    <w:rsid w:val="00551B09"/>
    <w:rsid w:val="00573300"/>
    <w:rsid w:val="005753CC"/>
    <w:rsid w:val="0058559B"/>
    <w:rsid w:val="005A27B1"/>
    <w:rsid w:val="005B75B4"/>
    <w:rsid w:val="005E6E29"/>
    <w:rsid w:val="005F4198"/>
    <w:rsid w:val="00601E63"/>
    <w:rsid w:val="00606733"/>
    <w:rsid w:val="00621AC1"/>
    <w:rsid w:val="00623BD2"/>
    <w:rsid w:val="00625699"/>
    <w:rsid w:val="00636CEC"/>
    <w:rsid w:val="00696112"/>
    <w:rsid w:val="006A56E1"/>
    <w:rsid w:val="006B108E"/>
    <w:rsid w:val="006C296F"/>
    <w:rsid w:val="006D0362"/>
    <w:rsid w:val="006D6988"/>
    <w:rsid w:val="006F072F"/>
    <w:rsid w:val="006F1A5F"/>
    <w:rsid w:val="006F1F1D"/>
    <w:rsid w:val="006F538E"/>
    <w:rsid w:val="006F7246"/>
    <w:rsid w:val="007003E9"/>
    <w:rsid w:val="00721698"/>
    <w:rsid w:val="00726761"/>
    <w:rsid w:val="00732DE7"/>
    <w:rsid w:val="00733EEA"/>
    <w:rsid w:val="0076524E"/>
    <w:rsid w:val="00770AF7"/>
    <w:rsid w:val="007730E4"/>
    <w:rsid w:val="00775A3F"/>
    <w:rsid w:val="00791F58"/>
    <w:rsid w:val="007C76ED"/>
    <w:rsid w:val="008035E2"/>
    <w:rsid w:val="00820FB2"/>
    <w:rsid w:val="008309F8"/>
    <w:rsid w:val="00836655"/>
    <w:rsid w:val="008526AD"/>
    <w:rsid w:val="0087446A"/>
    <w:rsid w:val="0088216E"/>
    <w:rsid w:val="0089066C"/>
    <w:rsid w:val="00895F0F"/>
    <w:rsid w:val="008A25F9"/>
    <w:rsid w:val="008A6C0E"/>
    <w:rsid w:val="008D6A35"/>
    <w:rsid w:val="008E2DE8"/>
    <w:rsid w:val="008E5A7D"/>
    <w:rsid w:val="00907CA7"/>
    <w:rsid w:val="00907DD3"/>
    <w:rsid w:val="00913522"/>
    <w:rsid w:val="00917AD5"/>
    <w:rsid w:val="0092435E"/>
    <w:rsid w:val="00937235"/>
    <w:rsid w:val="009506A8"/>
    <w:rsid w:val="00962526"/>
    <w:rsid w:val="00971591"/>
    <w:rsid w:val="009764FA"/>
    <w:rsid w:val="009936D5"/>
    <w:rsid w:val="009A005D"/>
    <w:rsid w:val="009B1B86"/>
    <w:rsid w:val="009E133F"/>
    <w:rsid w:val="009E1ACF"/>
    <w:rsid w:val="00A401F8"/>
    <w:rsid w:val="00A40228"/>
    <w:rsid w:val="00A43341"/>
    <w:rsid w:val="00A542B2"/>
    <w:rsid w:val="00A550B2"/>
    <w:rsid w:val="00A56D81"/>
    <w:rsid w:val="00A65C3D"/>
    <w:rsid w:val="00AB5AFD"/>
    <w:rsid w:val="00AF7C5D"/>
    <w:rsid w:val="00B118D6"/>
    <w:rsid w:val="00B1627A"/>
    <w:rsid w:val="00B42B9E"/>
    <w:rsid w:val="00B57222"/>
    <w:rsid w:val="00B92487"/>
    <w:rsid w:val="00BA4D1D"/>
    <w:rsid w:val="00BB17AC"/>
    <w:rsid w:val="00BB4A19"/>
    <w:rsid w:val="00BC6031"/>
    <w:rsid w:val="00BD161D"/>
    <w:rsid w:val="00BE161D"/>
    <w:rsid w:val="00BE3EF8"/>
    <w:rsid w:val="00C15B54"/>
    <w:rsid w:val="00C30949"/>
    <w:rsid w:val="00C32333"/>
    <w:rsid w:val="00C43371"/>
    <w:rsid w:val="00C613D5"/>
    <w:rsid w:val="00C9462B"/>
    <w:rsid w:val="00CC0AD3"/>
    <w:rsid w:val="00CD3347"/>
    <w:rsid w:val="00CF1014"/>
    <w:rsid w:val="00CF13FF"/>
    <w:rsid w:val="00D043D7"/>
    <w:rsid w:val="00D1199A"/>
    <w:rsid w:val="00D277C7"/>
    <w:rsid w:val="00D529B8"/>
    <w:rsid w:val="00D55BBF"/>
    <w:rsid w:val="00D61FC8"/>
    <w:rsid w:val="00D90056"/>
    <w:rsid w:val="00DA3B70"/>
    <w:rsid w:val="00DA5E75"/>
    <w:rsid w:val="00DB2103"/>
    <w:rsid w:val="00DC1A26"/>
    <w:rsid w:val="00DF66AA"/>
    <w:rsid w:val="00E02DD0"/>
    <w:rsid w:val="00E226A7"/>
    <w:rsid w:val="00E3013F"/>
    <w:rsid w:val="00E34CFC"/>
    <w:rsid w:val="00E42326"/>
    <w:rsid w:val="00E42F29"/>
    <w:rsid w:val="00E70BDF"/>
    <w:rsid w:val="00E819D8"/>
    <w:rsid w:val="00E971E7"/>
    <w:rsid w:val="00EC7641"/>
    <w:rsid w:val="00EE04C2"/>
    <w:rsid w:val="00EF34FF"/>
    <w:rsid w:val="00F07B69"/>
    <w:rsid w:val="00F51D4C"/>
    <w:rsid w:val="00F8114F"/>
    <w:rsid w:val="00F82081"/>
    <w:rsid w:val="00F83DA4"/>
    <w:rsid w:val="00F85045"/>
    <w:rsid w:val="00F9651D"/>
    <w:rsid w:val="00FA1E79"/>
    <w:rsid w:val="00FB787B"/>
    <w:rsid w:val="00FD5DF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79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Normal">
    <w:name w:val="Normal"/>
    <w:qFormat/>
    <w:rsid w:val="0087446A"/>
    <w:rPr>
      <w:rFonts w:ascii="Arial" w:hAnsi="Arial"/>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link w:val="ParagraphedelisteCar"/>
    <w:uiPriority w:val="34"/>
    <w:qFormat/>
    <w:rsid w:val="00FA1E79"/>
    <w:pPr>
      <w:ind w:left="720"/>
      <w:contextualSpacing/>
    </w:p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sz w:val="16"/>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sz w:val="16"/>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character" w:styleId="Lienhypertexte">
    <w:name w:val="Hyperlink"/>
    <w:basedOn w:val="Policepardfaut"/>
    <w:uiPriority w:val="99"/>
    <w:unhideWhenUsed/>
    <w:rsid w:val="00036F25"/>
    <w:rPr>
      <w:color w:val="000000" w:themeColor="hyperlink"/>
      <w:u w:val="single"/>
    </w:rPr>
  </w:style>
  <w:style w:type="paragraph" w:styleId="NormalWeb">
    <w:name w:val="Normal (Web)"/>
    <w:basedOn w:val="Normal"/>
    <w:uiPriority w:val="99"/>
    <w:rsid w:val="009372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7235"/>
    <w:rPr>
      <w:rFonts w:ascii="Arial" w:hAnsi="Arial"/>
    </w:rPr>
  </w:style>
  <w:style w:type="character" w:styleId="Marquedecommentaire">
    <w:name w:val="annotation reference"/>
    <w:basedOn w:val="Policepardfaut"/>
    <w:uiPriority w:val="99"/>
    <w:semiHidden/>
    <w:unhideWhenUsed/>
    <w:rsid w:val="00FD5DF4"/>
    <w:rPr>
      <w:sz w:val="16"/>
      <w:szCs w:val="16"/>
    </w:rPr>
  </w:style>
  <w:style w:type="paragraph" w:styleId="Commentaire">
    <w:name w:val="annotation text"/>
    <w:basedOn w:val="Normal"/>
    <w:link w:val="CommentaireCar"/>
    <w:uiPriority w:val="99"/>
    <w:semiHidden/>
    <w:unhideWhenUsed/>
    <w:rsid w:val="00FD5DF4"/>
    <w:pPr>
      <w:spacing w:line="240" w:lineRule="auto"/>
    </w:pPr>
  </w:style>
  <w:style w:type="character" w:customStyle="1" w:styleId="CommentaireCar">
    <w:name w:val="Commentaire Car"/>
    <w:basedOn w:val="Policepardfaut"/>
    <w:link w:val="Commentaire"/>
    <w:uiPriority w:val="99"/>
    <w:semiHidden/>
    <w:rsid w:val="00FD5DF4"/>
    <w:rPr>
      <w:rFonts w:ascii="Arial" w:hAnsi="Arial"/>
    </w:rPr>
  </w:style>
  <w:style w:type="paragraph" w:styleId="Objetducommentaire">
    <w:name w:val="annotation subject"/>
    <w:basedOn w:val="Commentaire"/>
    <w:next w:val="Commentaire"/>
    <w:link w:val="ObjetducommentaireCar"/>
    <w:uiPriority w:val="99"/>
    <w:semiHidden/>
    <w:unhideWhenUsed/>
    <w:rsid w:val="00FD5DF4"/>
    <w:rPr>
      <w:b/>
      <w:bCs/>
    </w:rPr>
  </w:style>
  <w:style w:type="character" w:customStyle="1" w:styleId="ObjetducommentaireCar">
    <w:name w:val="Objet du commentaire Car"/>
    <w:basedOn w:val="CommentaireCar"/>
    <w:link w:val="Objetducommentaire"/>
    <w:uiPriority w:val="99"/>
    <w:semiHidden/>
    <w:rsid w:val="00FD5DF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semiHidden="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Normal">
    <w:name w:val="Normal"/>
    <w:qFormat/>
    <w:rsid w:val="0087446A"/>
    <w:rPr>
      <w:rFonts w:ascii="Arial" w:hAnsi="Arial"/>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link w:val="ParagraphedelisteCar"/>
    <w:uiPriority w:val="34"/>
    <w:qFormat/>
    <w:rsid w:val="00FA1E79"/>
    <w:pPr>
      <w:ind w:left="720"/>
      <w:contextualSpacing/>
    </w:p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sz w:val="16"/>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sz w:val="16"/>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sz w:val="16"/>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character" w:styleId="Lienhypertexte">
    <w:name w:val="Hyperlink"/>
    <w:basedOn w:val="Policepardfaut"/>
    <w:uiPriority w:val="99"/>
    <w:unhideWhenUsed/>
    <w:rsid w:val="00036F25"/>
    <w:rPr>
      <w:color w:val="000000" w:themeColor="hyperlink"/>
      <w:u w:val="single"/>
    </w:rPr>
  </w:style>
  <w:style w:type="paragraph" w:styleId="NormalWeb">
    <w:name w:val="Normal (Web)"/>
    <w:basedOn w:val="Normal"/>
    <w:uiPriority w:val="99"/>
    <w:rsid w:val="009372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37235"/>
    <w:rPr>
      <w:rFonts w:ascii="Arial" w:hAnsi="Arial"/>
    </w:rPr>
  </w:style>
  <w:style w:type="character" w:styleId="Marquedecommentaire">
    <w:name w:val="annotation reference"/>
    <w:basedOn w:val="Policepardfaut"/>
    <w:uiPriority w:val="99"/>
    <w:semiHidden/>
    <w:unhideWhenUsed/>
    <w:rsid w:val="00FD5DF4"/>
    <w:rPr>
      <w:sz w:val="16"/>
      <w:szCs w:val="16"/>
    </w:rPr>
  </w:style>
  <w:style w:type="paragraph" w:styleId="Commentaire">
    <w:name w:val="annotation text"/>
    <w:basedOn w:val="Normal"/>
    <w:link w:val="CommentaireCar"/>
    <w:uiPriority w:val="99"/>
    <w:semiHidden/>
    <w:unhideWhenUsed/>
    <w:rsid w:val="00FD5DF4"/>
    <w:pPr>
      <w:spacing w:line="240" w:lineRule="auto"/>
    </w:pPr>
  </w:style>
  <w:style w:type="character" w:customStyle="1" w:styleId="CommentaireCar">
    <w:name w:val="Commentaire Car"/>
    <w:basedOn w:val="Policepardfaut"/>
    <w:link w:val="Commentaire"/>
    <w:uiPriority w:val="99"/>
    <w:semiHidden/>
    <w:rsid w:val="00FD5DF4"/>
    <w:rPr>
      <w:rFonts w:ascii="Arial" w:hAnsi="Arial"/>
    </w:rPr>
  </w:style>
  <w:style w:type="paragraph" w:styleId="Objetducommentaire">
    <w:name w:val="annotation subject"/>
    <w:basedOn w:val="Commentaire"/>
    <w:next w:val="Commentaire"/>
    <w:link w:val="ObjetducommentaireCar"/>
    <w:uiPriority w:val="99"/>
    <w:semiHidden/>
    <w:unhideWhenUsed/>
    <w:rsid w:val="00FD5DF4"/>
    <w:rPr>
      <w:b/>
      <w:bCs/>
    </w:rPr>
  </w:style>
  <w:style w:type="character" w:customStyle="1" w:styleId="ObjetducommentaireCar">
    <w:name w:val="Objet du commentaire Car"/>
    <w:basedOn w:val="CommentaireCar"/>
    <w:link w:val="Objetducommentaire"/>
    <w:uiPriority w:val="99"/>
    <w:semiHidden/>
    <w:rsid w:val="00FD5DF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2420">
      <w:bodyDiv w:val="1"/>
      <w:marLeft w:val="0"/>
      <w:marRight w:val="0"/>
      <w:marTop w:val="0"/>
      <w:marBottom w:val="0"/>
      <w:divBdr>
        <w:top w:val="none" w:sz="0" w:space="0" w:color="auto"/>
        <w:left w:val="none" w:sz="0" w:space="0" w:color="auto"/>
        <w:bottom w:val="none" w:sz="0" w:space="0" w:color="auto"/>
        <w:right w:val="none" w:sz="0" w:space="0" w:color="auto"/>
      </w:divBdr>
    </w:div>
    <w:div w:id="160895568">
      <w:bodyDiv w:val="1"/>
      <w:marLeft w:val="0"/>
      <w:marRight w:val="0"/>
      <w:marTop w:val="0"/>
      <w:marBottom w:val="0"/>
      <w:divBdr>
        <w:top w:val="none" w:sz="0" w:space="0" w:color="auto"/>
        <w:left w:val="none" w:sz="0" w:space="0" w:color="auto"/>
        <w:bottom w:val="none" w:sz="0" w:space="0" w:color="auto"/>
        <w:right w:val="none" w:sz="0" w:space="0" w:color="auto"/>
      </w:divBdr>
    </w:div>
    <w:div w:id="499464860">
      <w:bodyDiv w:val="1"/>
      <w:marLeft w:val="0"/>
      <w:marRight w:val="0"/>
      <w:marTop w:val="0"/>
      <w:marBottom w:val="0"/>
      <w:divBdr>
        <w:top w:val="none" w:sz="0" w:space="0" w:color="auto"/>
        <w:left w:val="none" w:sz="0" w:space="0" w:color="auto"/>
        <w:bottom w:val="none" w:sz="0" w:space="0" w:color="auto"/>
        <w:right w:val="none" w:sz="0" w:space="0" w:color="auto"/>
      </w:divBdr>
    </w:div>
    <w:div w:id="530799748">
      <w:bodyDiv w:val="1"/>
      <w:marLeft w:val="0"/>
      <w:marRight w:val="0"/>
      <w:marTop w:val="0"/>
      <w:marBottom w:val="0"/>
      <w:divBdr>
        <w:top w:val="none" w:sz="0" w:space="0" w:color="auto"/>
        <w:left w:val="none" w:sz="0" w:space="0" w:color="auto"/>
        <w:bottom w:val="none" w:sz="0" w:space="0" w:color="auto"/>
        <w:right w:val="none" w:sz="0" w:space="0" w:color="auto"/>
      </w:divBdr>
    </w:div>
    <w:div w:id="1129132644">
      <w:bodyDiv w:val="1"/>
      <w:marLeft w:val="0"/>
      <w:marRight w:val="0"/>
      <w:marTop w:val="0"/>
      <w:marBottom w:val="0"/>
      <w:divBdr>
        <w:top w:val="none" w:sz="0" w:space="0" w:color="auto"/>
        <w:left w:val="none" w:sz="0" w:space="0" w:color="auto"/>
        <w:bottom w:val="none" w:sz="0" w:space="0" w:color="auto"/>
        <w:right w:val="none" w:sz="0" w:space="0" w:color="auto"/>
      </w:divBdr>
    </w:div>
    <w:div w:id="1206718219">
      <w:bodyDiv w:val="1"/>
      <w:marLeft w:val="0"/>
      <w:marRight w:val="0"/>
      <w:marTop w:val="0"/>
      <w:marBottom w:val="0"/>
      <w:divBdr>
        <w:top w:val="none" w:sz="0" w:space="0" w:color="auto"/>
        <w:left w:val="none" w:sz="0" w:space="0" w:color="auto"/>
        <w:bottom w:val="none" w:sz="0" w:space="0" w:color="auto"/>
        <w:right w:val="none" w:sz="0" w:space="0" w:color="auto"/>
      </w:divBdr>
    </w:div>
    <w:div w:id="1253974866">
      <w:bodyDiv w:val="1"/>
      <w:marLeft w:val="0"/>
      <w:marRight w:val="0"/>
      <w:marTop w:val="0"/>
      <w:marBottom w:val="0"/>
      <w:divBdr>
        <w:top w:val="none" w:sz="0" w:space="0" w:color="auto"/>
        <w:left w:val="none" w:sz="0" w:space="0" w:color="auto"/>
        <w:bottom w:val="none" w:sz="0" w:space="0" w:color="auto"/>
        <w:right w:val="none" w:sz="0" w:space="0" w:color="auto"/>
      </w:divBdr>
    </w:div>
    <w:div w:id="1260748584">
      <w:bodyDiv w:val="1"/>
      <w:marLeft w:val="0"/>
      <w:marRight w:val="0"/>
      <w:marTop w:val="0"/>
      <w:marBottom w:val="0"/>
      <w:divBdr>
        <w:top w:val="none" w:sz="0" w:space="0" w:color="auto"/>
        <w:left w:val="none" w:sz="0" w:space="0" w:color="auto"/>
        <w:bottom w:val="none" w:sz="0" w:space="0" w:color="auto"/>
        <w:right w:val="none" w:sz="0" w:space="0" w:color="auto"/>
      </w:divBdr>
    </w:div>
    <w:div w:id="1278608379">
      <w:bodyDiv w:val="1"/>
      <w:marLeft w:val="0"/>
      <w:marRight w:val="0"/>
      <w:marTop w:val="0"/>
      <w:marBottom w:val="0"/>
      <w:divBdr>
        <w:top w:val="none" w:sz="0" w:space="0" w:color="auto"/>
        <w:left w:val="none" w:sz="0" w:space="0" w:color="auto"/>
        <w:bottom w:val="none" w:sz="0" w:space="0" w:color="auto"/>
        <w:right w:val="none" w:sz="0" w:space="0" w:color="auto"/>
      </w:divBdr>
    </w:div>
    <w:div w:id="1291547232">
      <w:bodyDiv w:val="1"/>
      <w:marLeft w:val="0"/>
      <w:marRight w:val="0"/>
      <w:marTop w:val="0"/>
      <w:marBottom w:val="0"/>
      <w:divBdr>
        <w:top w:val="none" w:sz="0" w:space="0" w:color="auto"/>
        <w:left w:val="none" w:sz="0" w:space="0" w:color="auto"/>
        <w:bottom w:val="none" w:sz="0" w:space="0" w:color="auto"/>
        <w:right w:val="none" w:sz="0" w:space="0" w:color="auto"/>
      </w:divBdr>
    </w:div>
    <w:div w:id="1429931335">
      <w:bodyDiv w:val="1"/>
      <w:marLeft w:val="0"/>
      <w:marRight w:val="0"/>
      <w:marTop w:val="0"/>
      <w:marBottom w:val="0"/>
      <w:divBdr>
        <w:top w:val="none" w:sz="0" w:space="0" w:color="auto"/>
        <w:left w:val="none" w:sz="0" w:space="0" w:color="auto"/>
        <w:bottom w:val="none" w:sz="0" w:space="0" w:color="auto"/>
        <w:right w:val="none" w:sz="0" w:space="0" w:color="auto"/>
      </w:divBdr>
    </w:div>
    <w:div w:id="1440301244">
      <w:bodyDiv w:val="1"/>
      <w:marLeft w:val="0"/>
      <w:marRight w:val="0"/>
      <w:marTop w:val="0"/>
      <w:marBottom w:val="0"/>
      <w:divBdr>
        <w:top w:val="none" w:sz="0" w:space="0" w:color="auto"/>
        <w:left w:val="none" w:sz="0" w:space="0" w:color="auto"/>
        <w:bottom w:val="none" w:sz="0" w:space="0" w:color="auto"/>
        <w:right w:val="none" w:sz="0" w:space="0" w:color="auto"/>
      </w:divBdr>
    </w:div>
    <w:div w:id="1554535199">
      <w:bodyDiv w:val="1"/>
      <w:marLeft w:val="0"/>
      <w:marRight w:val="0"/>
      <w:marTop w:val="0"/>
      <w:marBottom w:val="0"/>
      <w:divBdr>
        <w:top w:val="none" w:sz="0" w:space="0" w:color="auto"/>
        <w:left w:val="none" w:sz="0" w:space="0" w:color="auto"/>
        <w:bottom w:val="none" w:sz="0" w:space="0" w:color="auto"/>
        <w:right w:val="none" w:sz="0" w:space="0" w:color="auto"/>
      </w:divBdr>
    </w:div>
    <w:div w:id="1664159935">
      <w:bodyDiv w:val="1"/>
      <w:marLeft w:val="0"/>
      <w:marRight w:val="0"/>
      <w:marTop w:val="0"/>
      <w:marBottom w:val="0"/>
      <w:divBdr>
        <w:top w:val="none" w:sz="0" w:space="0" w:color="auto"/>
        <w:left w:val="none" w:sz="0" w:space="0" w:color="auto"/>
        <w:bottom w:val="none" w:sz="0" w:space="0" w:color="auto"/>
        <w:right w:val="none" w:sz="0" w:space="0" w:color="auto"/>
      </w:divBdr>
    </w:div>
    <w:div w:id="2124953142">
      <w:bodyDiv w:val="1"/>
      <w:marLeft w:val="0"/>
      <w:marRight w:val="0"/>
      <w:marTop w:val="0"/>
      <w:marBottom w:val="0"/>
      <w:divBdr>
        <w:top w:val="none" w:sz="0" w:space="0" w:color="auto"/>
        <w:left w:val="none" w:sz="0" w:space="0" w:color="auto"/>
        <w:bottom w:val="none" w:sz="0" w:space="0" w:color="auto"/>
        <w:right w:val="none" w:sz="0" w:space="0" w:color="auto"/>
      </w:divBdr>
    </w:div>
    <w:div w:id="21267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home-affairs/sites/homeaffairs/files/e-library/docs/schengen_brochure/schengen_brochure_dr3111126_fr.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h.ambafrance.org/Mise-en-place-de-nouveaux-frais-d-entree-sur-le-territoire-cambodgien-pour-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rvice-public.fr/particuliers/actualites/A14242" TargetMode="External"/><Relationship Id="rId5" Type="http://schemas.openxmlformats.org/officeDocument/2006/relationships/settings" Target="settings.xml"/><Relationship Id="rId15" Type="http://schemas.openxmlformats.org/officeDocument/2006/relationships/hyperlink" Target="mailto:mehdi.achour@diplomatie.gouv.fr" TargetMode="External"/><Relationship Id="rId10" Type="http://schemas.openxmlformats.org/officeDocument/2006/relationships/hyperlink" Target="https://www.service-public.fr/particuliers/actualites/A1424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laire.chane-ching@diplomatie.gouv.fr"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6EB7-8A43-4004-A438-CFF97CA8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2507</Words>
  <Characters>13791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cp:lastModifiedBy>DOMMARTIN Anne-Charlotte</cp:lastModifiedBy>
  <cp:revision>4</cp:revision>
  <cp:lastPrinted>2020-11-27T13:12:00Z</cp:lastPrinted>
  <dcterms:created xsi:type="dcterms:W3CDTF">2020-12-14T10:27:00Z</dcterms:created>
  <dcterms:modified xsi:type="dcterms:W3CDTF">2020-12-14T10:35:00Z</dcterms:modified>
</cp:coreProperties>
</file>